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B68B3" w14:textId="77777777" w:rsidR="002602FC" w:rsidRPr="00E465EA" w:rsidRDefault="002602FC" w:rsidP="002602FC">
      <w:pPr>
        <w:widowControl w:val="0"/>
        <w:autoSpaceDE w:val="0"/>
        <w:autoSpaceDN w:val="0"/>
        <w:adjustRightInd w:val="0"/>
      </w:pPr>
    </w:p>
    <w:p w14:paraId="758C76E3" w14:textId="77777777" w:rsidR="002602FC" w:rsidRPr="00E465EA" w:rsidRDefault="002602FC" w:rsidP="002602FC">
      <w:pPr>
        <w:widowControl w:val="0"/>
        <w:autoSpaceDE w:val="0"/>
        <w:autoSpaceDN w:val="0"/>
        <w:adjustRightInd w:val="0"/>
        <w:jc w:val="center"/>
      </w:pPr>
    </w:p>
    <w:p w14:paraId="28B9D6D5" w14:textId="0D06BA87" w:rsidR="002602FC" w:rsidRPr="00E465EA" w:rsidRDefault="002602FC" w:rsidP="002602FC">
      <w:pPr>
        <w:widowControl w:val="0"/>
        <w:autoSpaceDE w:val="0"/>
        <w:autoSpaceDN w:val="0"/>
        <w:adjustRightInd w:val="0"/>
        <w:jc w:val="center"/>
        <w:rPr>
          <w:b/>
          <w:bCs/>
          <w:sz w:val="56"/>
          <w:szCs w:val="56"/>
        </w:rPr>
      </w:pPr>
      <w:r>
        <w:rPr>
          <w:noProof/>
        </w:rPr>
        <w:drawing>
          <wp:anchor distT="0" distB="0" distL="114300" distR="114300" simplePos="0" relativeHeight="251658240" behindDoc="1" locked="0" layoutInCell="1" allowOverlap="1" wp14:anchorId="20E6A382" wp14:editId="4981A0E8">
            <wp:simplePos x="0" y="0"/>
            <wp:positionH relativeFrom="column">
              <wp:posOffset>2422525</wp:posOffset>
            </wp:positionH>
            <wp:positionV relativeFrom="paragraph">
              <wp:posOffset>238125</wp:posOffset>
            </wp:positionV>
            <wp:extent cx="1314450" cy="974090"/>
            <wp:effectExtent l="0" t="0" r="0" b="0"/>
            <wp:wrapTight wrapText="bothSides">
              <wp:wrapPolygon edited="0">
                <wp:start x="0" y="0"/>
                <wp:lineTo x="0" y="21121"/>
                <wp:lineTo x="21287" y="21121"/>
                <wp:lineTo x="212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974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73604C" w14:textId="77777777" w:rsidR="002602FC" w:rsidRDefault="002602FC" w:rsidP="002602FC">
      <w:pPr>
        <w:widowControl w:val="0"/>
        <w:autoSpaceDE w:val="0"/>
        <w:autoSpaceDN w:val="0"/>
        <w:adjustRightInd w:val="0"/>
        <w:jc w:val="center"/>
        <w:rPr>
          <w:b/>
          <w:bCs/>
          <w:sz w:val="56"/>
          <w:szCs w:val="56"/>
        </w:rPr>
      </w:pPr>
    </w:p>
    <w:p w14:paraId="71424947" w14:textId="77777777" w:rsidR="002602FC" w:rsidRDefault="002602FC" w:rsidP="002602FC">
      <w:pPr>
        <w:widowControl w:val="0"/>
        <w:autoSpaceDE w:val="0"/>
        <w:autoSpaceDN w:val="0"/>
        <w:adjustRightInd w:val="0"/>
        <w:jc w:val="center"/>
        <w:rPr>
          <w:b/>
          <w:bCs/>
          <w:sz w:val="56"/>
          <w:szCs w:val="56"/>
        </w:rPr>
      </w:pPr>
    </w:p>
    <w:p w14:paraId="49308D48" w14:textId="77777777" w:rsidR="002602FC" w:rsidRPr="00FB19A9" w:rsidRDefault="002602FC" w:rsidP="002602FC">
      <w:pPr>
        <w:widowControl w:val="0"/>
        <w:autoSpaceDE w:val="0"/>
        <w:autoSpaceDN w:val="0"/>
        <w:adjustRightInd w:val="0"/>
        <w:jc w:val="center"/>
        <w:rPr>
          <w:b/>
          <w:bCs/>
          <w:sz w:val="52"/>
          <w:szCs w:val="56"/>
        </w:rPr>
      </w:pPr>
      <w:r w:rsidRPr="00FB19A9">
        <w:rPr>
          <w:b/>
          <w:bCs/>
          <w:sz w:val="52"/>
          <w:szCs w:val="56"/>
        </w:rPr>
        <w:t>Pak-Austria Fachhochschule: Institute of Applied Sciences &amp; Technology, Haripur</w:t>
      </w:r>
    </w:p>
    <w:p w14:paraId="66A8CD55" w14:textId="77777777" w:rsidR="002602FC" w:rsidRPr="00E465EA" w:rsidRDefault="002602FC" w:rsidP="002602FC">
      <w:pPr>
        <w:widowControl w:val="0"/>
        <w:autoSpaceDE w:val="0"/>
        <w:autoSpaceDN w:val="0"/>
        <w:adjustRightInd w:val="0"/>
        <w:jc w:val="center"/>
        <w:rPr>
          <w:b/>
          <w:bCs/>
          <w:sz w:val="56"/>
          <w:szCs w:val="56"/>
        </w:rPr>
      </w:pPr>
    </w:p>
    <w:p w14:paraId="74DA2F56" w14:textId="77777777" w:rsidR="002602FC" w:rsidRPr="00E465EA" w:rsidRDefault="002602FC" w:rsidP="002602FC">
      <w:pPr>
        <w:widowControl w:val="0"/>
        <w:autoSpaceDE w:val="0"/>
        <w:autoSpaceDN w:val="0"/>
        <w:adjustRightInd w:val="0"/>
        <w:jc w:val="center"/>
        <w:rPr>
          <w:b/>
          <w:bCs/>
          <w:sz w:val="32"/>
          <w:szCs w:val="32"/>
        </w:rPr>
      </w:pPr>
      <w:r w:rsidRPr="00E465EA">
        <w:rPr>
          <w:b/>
          <w:bCs/>
          <w:sz w:val="32"/>
          <w:szCs w:val="32"/>
        </w:rPr>
        <w:t>KHYBER PAKHTUNKHWA</w:t>
      </w:r>
    </w:p>
    <w:p w14:paraId="7156E0F0" w14:textId="77777777" w:rsidR="002602FC" w:rsidRPr="00E465EA" w:rsidRDefault="002602FC" w:rsidP="002602FC">
      <w:pPr>
        <w:widowControl w:val="0"/>
        <w:autoSpaceDE w:val="0"/>
        <w:autoSpaceDN w:val="0"/>
        <w:adjustRightInd w:val="0"/>
        <w:jc w:val="center"/>
        <w:rPr>
          <w:b/>
          <w:bCs/>
          <w:sz w:val="48"/>
          <w:szCs w:val="48"/>
        </w:rPr>
      </w:pPr>
    </w:p>
    <w:p w14:paraId="66CCBECA" w14:textId="2C287E8B" w:rsidR="005932BD" w:rsidRPr="00FB19A9" w:rsidRDefault="00E015B0" w:rsidP="00BF2E56">
      <w:pPr>
        <w:spacing w:after="0"/>
        <w:jc w:val="center"/>
        <w:rPr>
          <w:sz w:val="28"/>
        </w:rPr>
      </w:pPr>
      <w:r>
        <w:rPr>
          <w:rFonts w:ascii="Segoe UI" w:eastAsia="Segoe UI" w:hAnsi="Segoe UI" w:cs="Segoe UI"/>
          <w:b/>
          <w:color w:val="2E74B5"/>
          <w:sz w:val="48"/>
        </w:rPr>
        <w:t>REQUEST FOR PROPOSAL (RFP)</w:t>
      </w:r>
    </w:p>
    <w:p w14:paraId="3E4BC4FA" w14:textId="248F25AD" w:rsidR="00BF2E56" w:rsidRPr="00FB19A9" w:rsidRDefault="00622272" w:rsidP="00BF2E56">
      <w:pPr>
        <w:spacing w:after="0"/>
        <w:jc w:val="center"/>
        <w:rPr>
          <w:rFonts w:ascii="Segoe UI" w:eastAsia="Segoe UI" w:hAnsi="Segoe UI" w:cs="Segoe UI"/>
          <w:b/>
          <w:color w:val="2E74B5"/>
          <w:sz w:val="44"/>
        </w:rPr>
      </w:pPr>
      <w:r>
        <w:rPr>
          <w:rFonts w:ascii="Segoe UI" w:eastAsia="Segoe UI" w:hAnsi="Segoe UI" w:cs="Segoe UI"/>
          <w:b/>
          <w:color w:val="2E74B5"/>
          <w:sz w:val="44"/>
        </w:rPr>
        <w:t>for</w:t>
      </w:r>
    </w:p>
    <w:p w14:paraId="0811097F" w14:textId="5D45942E" w:rsidR="00BF2E56" w:rsidRPr="00FB19A9" w:rsidRDefault="00FB19A9" w:rsidP="00BF2E56">
      <w:pPr>
        <w:spacing w:after="0"/>
        <w:jc w:val="center"/>
        <w:rPr>
          <w:rFonts w:ascii="Segoe UI" w:eastAsia="Segoe UI" w:hAnsi="Segoe UI" w:cs="Segoe UI"/>
          <w:b/>
          <w:color w:val="2E74B5"/>
          <w:sz w:val="44"/>
        </w:rPr>
      </w:pPr>
      <w:r w:rsidRPr="00FB19A9">
        <w:rPr>
          <w:rFonts w:ascii="Segoe UI" w:eastAsia="Segoe UI" w:hAnsi="Segoe UI" w:cs="Segoe UI"/>
          <w:b/>
          <w:color w:val="2E74B5"/>
          <w:sz w:val="44"/>
        </w:rPr>
        <w:t>“</w:t>
      </w:r>
      <w:r w:rsidR="00622272">
        <w:rPr>
          <w:rFonts w:ascii="Segoe UI" w:eastAsia="Segoe UI" w:hAnsi="Segoe UI" w:cs="Segoe UI"/>
          <w:b/>
          <w:color w:val="2E74B5"/>
          <w:sz w:val="44"/>
        </w:rPr>
        <w:t>Supply of Laptop Computers with Accessories</w:t>
      </w:r>
      <w:r w:rsidRPr="00FB19A9">
        <w:rPr>
          <w:rFonts w:ascii="Segoe UI" w:eastAsia="Segoe UI" w:hAnsi="Segoe UI" w:cs="Segoe UI"/>
          <w:b/>
          <w:color w:val="2E74B5"/>
          <w:sz w:val="44"/>
        </w:rPr>
        <w:t>”</w:t>
      </w:r>
    </w:p>
    <w:p w14:paraId="05771E4F" w14:textId="3E1BD081" w:rsidR="005932BD" w:rsidRDefault="005932BD">
      <w:pPr>
        <w:spacing w:after="178"/>
        <w:ind w:left="1171"/>
      </w:pPr>
    </w:p>
    <w:p w14:paraId="6E36E701" w14:textId="77777777" w:rsidR="001239EB" w:rsidRDefault="001239EB" w:rsidP="00BF2E56">
      <w:pPr>
        <w:jc w:val="center"/>
        <w:rPr>
          <w:b/>
          <w:sz w:val="32"/>
          <w:u w:color="000000"/>
        </w:rPr>
      </w:pPr>
    </w:p>
    <w:p w14:paraId="4B7CB9E8" w14:textId="77777777" w:rsidR="00FB19A9" w:rsidRDefault="00FB19A9" w:rsidP="00BF2E56">
      <w:pPr>
        <w:jc w:val="center"/>
        <w:rPr>
          <w:b/>
          <w:sz w:val="32"/>
          <w:u w:color="000000"/>
        </w:rPr>
      </w:pPr>
    </w:p>
    <w:p w14:paraId="7CAA835E" w14:textId="17612540" w:rsidR="00BF2E56" w:rsidRPr="00BF2E56" w:rsidRDefault="00BF2E56" w:rsidP="00BF2E56">
      <w:pPr>
        <w:jc w:val="center"/>
        <w:rPr>
          <w:b/>
          <w:sz w:val="32"/>
          <w:u w:color="000000"/>
        </w:rPr>
      </w:pPr>
      <w:r w:rsidRPr="00BF2E56">
        <w:rPr>
          <w:b/>
          <w:sz w:val="32"/>
          <w:u w:color="000000"/>
        </w:rPr>
        <w:t xml:space="preserve">Submission of Bids: </w:t>
      </w:r>
      <w:r w:rsidR="00622272">
        <w:rPr>
          <w:b/>
          <w:sz w:val="32"/>
          <w:u w:color="000000"/>
        </w:rPr>
        <w:t>Thurs</w:t>
      </w:r>
      <w:r w:rsidR="007C661A">
        <w:rPr>
          <w:b/>
          <w:sz w:val="32"/>
          <w:u w:color="000000"/>
        </w:rPr>
        <w:t>day</w:t>
      </w:r>
      <w:r w:rsidRPr="00BF2E56">
        <w:rPr>
          <w:b/>
          <w:sz w:val="32"/>
          <w:u w:color="000000"/>
        </w:rPr>
        <w:t xml:space="preserve"> the </w:t>
      </w:r>
      <w:r w:rsidR="007C661A">
        <w:rPr>
          <w:b/>
          <w:sz w:val="32"/>
          <w:u w:color="000000"/>
        </w:rPr>
        <w:t>October 2</w:t>
      </w:r>
      <w:r w:rsidR="00622272">
        <w:rPr>
          <w:b/>
          <w:sz w:val="32"/>
          <w:u w:color="000000"/>
        </w:rPr>
        <w:t>2</w:t>
      </w:r>
      <w:r w:rsidRPr="00BF2E56">
        <w:rPr>
          <w:b/>
          <w:sz w:val="32"/>
          <w:u w:color="000000"/>
        </w:rPr>
        <w:t>, 20</w:t>
      </w:r>
      <w:r w:rsidR="00115DE3">
        <w:rPr>
          <w:b/>
          <w:sz w:val="32"/>
          <w:u w:color="000000"/>
        </w:rPr>
        <w:t>20</w:t>
      </w:r>
      <w:r w:rsidRPr="00BF2E56">
        <w:rPr>
          <w:b/>
          <w:sz w:val="32"/>
          <w:u w:color="000000"/>
        </w:rPr>
        <w:t xml:space="preserve"> @ </w:t>
      </w:r>
      <w:r w:rsidR="00372431">
        <w:rPr>
          <w:b/>
          <w:sz w:val="32"/>
          <w:u w:color="000000"/>
        </w:rPr>
        <w:t>1</w:t>
      </w:r>
      <w:r w:rsidR="0003178D">
        <w:rPr>
          <w:b/>
          <w:sz w:val="32"/>
          <w:u w:color="000000"/>
        </w:rPr>
        <w:t>1</w:t>
      </w:r>
      <w:r w:rsidR="00372431">
        <w:rPr>
          <w:b/>
          <w:sz w:val="32"/>
          <w:u w:color="000000"/>
        </w:rPr>
        <w:t>:</w:t>
      </w:r>
      <w:r w:rsidR="0003178D">
        <w:rPr>
          <w:b/>
          <w:sz w:val="32"/>
          <w:u w:color="000000"/>
        </w:rPr>
        <w:t>0</w:t>
      </w:r>
      <w:r w:rsidR="00372431">
        <w:rPr>
          <w:b/>
          <w:sz w:val="32"/>
          <w:u w:color="000000"/>
        </w:rPr>
        <w:t>0</w:t>
      </w:r>
      <w:r w:rsidRPr="00BF2E56">
        <w:rPr>
          <w:b/>
          <w:sz w:val="32"/>
          <w:u w:color="000000"/>
        </w:rPr>
        <w:t xml:space="preserve"> </w:t>
      </w:r>
      <w:r w:rsidR="00372431">
        <w:rPr>
          <w:b/>
          <w:sz w:val="32"/>
          <w:u w:color="000000"/>
        </w:rPr>
        <w:t>a</w:t>
      </w:r>
      <w:r w:rsidRPr="00BF2E56">
        <w:rPr>
          <w:b/>
          <w:sz w:val="32"/>
          <w:u w:color="000000"/>
        </w:rPr>
        <w:t>m</w:t>
      </w:r>
    </w:p>
    <w:p w14:paraId="347E9FF1" w14:textId="61A4F19B" w:rsidR="00BF2E56" w:rsidRPr="00BF2E56" w:rsidRDefault="00BF2E56" w:rsidP="00BF2E56">
      <w:pPr>
        <w:jc w:val="center"/>
        <w:rPr>
          <w:b/>
          <w:sz w:val="32"/>
          <w:u w:color="000000"/>
        </w:rPr>
      </w:pPr>
      <w:r w:rsidRPr="00BF2E56">
        <w:rPr>
          <w:b/>
          <w:sz w:val="32"/>
          <w:u w:color="000000"/>
        </w:rPr>
        <w:t xml:space="preserve">Opening of Bids: </w:t>
      </w:r>
      <w:r w:rsidR="00622272">
        <w:rPr>
          <w:b/>
          <w:sz w:val="32"/>
          <w:u w:color="000000"/>
        </w:rPr>
        <w:t>Thurs</w:t>
      </w:r>
      <w:r w:rsidR="007C661A">
        <w:rPr>
          <w:b/>
          <w:sz w:val="32"/>
          <w:u w:color="000000"/>
        </w:rPr>
        <w:t>day</w:t>
      </w:r>
      <w:r w:rsidR="00115DE3" w:rsidRPr="00BF2E56">
        <w:rPr>
          <w:b/>
          <w:sz w:val="32"/>
          <w:u w:color="000000"/>
        </w:rPr>
        <w:t xml:space="preserve"> the </w:t>
      </w:r>
      <w:r w:rsidR="007C661A">
        <w:rPr>
          <w:b/>
          <w:sz w:val="32"/>
          <w:u w:color="000000"/>
        </w:rPr>
        <w:t>October 2</w:t>
      </w:r>
      <w:r w:rsidR="00622272">
        <w:rPr>
          <w:b/>
          <w:sz w:val="32"/>
          <w:u w:color="000000"/>
        </w:rPr>
        <w:t>2</w:t>
      </w:r>
      <w:r w:rsidR="00115DE3" w:rsidRPr="00BF2E56">
        <w:rPr>
          <w:b/>
          <w:sz w:val="32"/>
          <w:u w:color="000000"/>
        </w:rPr>
        <w:t>, 20</w:t>
      </w:r>
      <w:r w:rsidR="00115DE3">
        <w:rPr>
          <w:b/>
          <w:sz w:val="32"/>
          <w:u w:color="000000"/>
        </w:rPr>
        <w:t>20</w:t>
      </w:r>
      <w:r w:rsidRPr="00BF2E56">
        <w:rPr>
          <w:b/>
          <w:sz w:val="32"/>
          <w:u w:color="000000"/>
        </w:rPr>
        <w:t xml:space="preserve"> @ </w:t>
      </w:r>
      <w:r w:rsidR="00372431">
        <w:rPr>
          <w:b/>
          <w:sz w:val="32"/>
          <w:u w:color="000000"/>
        </w:rPr>
        <w:t>11</w:t>
      </w:r>
      <w:r w:rsidRPr="00BF2E56">
        <w:rPr>
          <w:b/>
          <w:sz w:val="32"/>
          <w:u w:color="000000"/>
        </w:rPr>
        <w:t>:</w:t>
      </w:r>
      <w:r w:rsidR="0003178D">
        <w:rPr>
          <w:b/>
          <w:sz w:val="32"/>
          <w:u w:color="000000"/>
        </w:rPr>
        <w:t>3</w:t>
      </w:r>
      <w:r w:rsidRPr="00BF2E56">
        <w:rPr>
          <w:b/>
          <w:sz w:val="32"/>
          <w:u w:color="000000"/>
        </w:rPr>
        <w:t xml:space="preserve">0 </w:t>
      </w:r>
      <w:r w:rsidR="00372431">
        <w:rPr>
          <w:b/>
          <w:sz w:val="32"/>
          <w:u w:color="000000"/>
        </w:rPr>
        <w:t>a</w:t>
      </w:r>
      <w:r w:rsidRPr="00BF2E56">
        <w:rPr>
          <w:b/>
          <w:sz w:val="32"/>
          <w:u w:color="000000"/>
        </w:rPr>
        <w:t>m</w:t>
      </w:r>
    </w:p>
    <w:p w14:paraId="239E59C2" w14:textId="3A216FB3" w:rsidR="00134923" w:rsidRDefault="00BF2E56" w:rsidP="00372431">
      <w:pPr>
        <w:spacing w:after="0"/>
        <w:rPr>
          <w:rFonts w:ascii="Cambria" w:eastAsia="Cambria" w:hAnsi="Cambria" w:cs="Cambria"/>
          <w:b/>
          <w:color w:val="365F91"/>
          <w:sz w:val="32"/>
        </w:rPr>
      </w:pPr>
      <w:r>
        <w:rPr>
          <w:sz w:val="24"/>
        </w:rPr>
        <w:tab/>
        <w:t xml:space="preserve"> </w:t>
      </w:r>
      <w:r w:rsidR="00134923">
        <w:br w:type="page"/>
      </w:r>
    </w:p>
    <w:sdt>
      <w:sdtPr>
        <w:rPr>
          <w:rFonts w:ascii="Calibri" w:eastAsia="Calibri" w:hAnsi="Calibri" w:cs="Calibri"/>
          <w:color w:val="000000"/>
          <w:sz w:val="22"/>
          <w:szCs w:val="22"/>
        </w:rPr>
        <w:id w:val="982974467"/>
        <w:docPartObj>
          <w:docPartGallery w:val="Table of Contents"/>
          <w:docPartUnique/>
        </w:docPartObj>
      </w:sdtPr>
      <w:sdtEndPr>
        <w:rPr>
          <w:b/>
          <w:bCs/>
          <w:noProof/>
        </w:rPr>
      </w:sdtEndPr>
      <w:sdtContent>
        <w:p w14:paraId="76CCBD7F" w14:textId="31156837" w:rsidR="002B64B6" w:rsidRDefault="002B64B6">
          <w:pPr>
            <w:pStyle w:val="TOCHeading"/>
          </w:pPr>
          <w:r>
            <w:t>Contents</w:t>
          </w:r>
        </w:p>
        <w:p w14:paraId="66EA25D6" w14:textId="301FCDE5" w:rsidR="00F82844" w:rsidRDefault="00FE0C2B">
          <w:pPr>
            <w:pStyle w:val="TOC2"/>
            <w:tabs>
              <w:tab w:val="right" w:leader="dot" w:pos="9434"/>
            </w:tabs>
            <w:rPr>
              <w:rFonts w:asciiTheme="minorHAnsi" w:eastAsiaTheme="minorEastAsia" w:hAnsiTheme="minorHAnsi" w:cstheme="minorBidi"/>
              <w:noProof/>
              <w:color w:val="auto"/>
            </w:rPr>
          </w:pPr>
          <w:r>
            <w:fldChar w:fldCharType="begin"/>
          </w:r>
          <w:r>
            <w:instrText xml:space="preserve"> TOC \o "1-3" \h \z \t "Sub-heading,4" </w:instrText>
          </w:r>
          <w:r>
            <w:fldChar w:fldCharType="separate"/>
          </w:r>
          <w:hyperlink w:anchor="_Toc31365854" w:history="1">
            <w:r w:rsidR="00F82844" w:rsidRPr="007279D5">
              <w:rPr>
                <w:rStyle w:val="Hyperlink"/>
                <w:noProof/>
              </w:rPr>
              <w:t>Section 1. Letter of Invitation</w:t>
            </w:r>
            <w:r w:rsidR="00F82844">
              <w:rPr>
                <w:noProof/>
                <w:webHidden/>
              </w:rPr>
              <w:tab/>
            </w:r>
            <w:r w:rsidR="00F82844">
              <w:rPr>
                <w:noProof/>
                <w:webHidden/>
              </w:rPr>
              <w:fldChar w:fldCharType="begin"/>
            </w:r>
            <w:r w:rsidR="00F82844">
              <w:rPr>
                <w:noProof/>
                <w:webHidden/>
              </w:rPr>
              <w:instrText xml:space="preserve"> PAGEREF _Toc31365854 \h </w:instrText>
            </w:r>
            <w:r w:rsidR="00F82844">
              <w:rPr>
                <w:noProof/>
                <w:webHidden/>
              </w:rPr>
            </w:r>
            <w:r w:rsidR="00F82844">
              <w:rPr>
                <w:noProof/>
                <w:webHidden/>
              </w:rPr>
              <w:fldChar w:fldCharType="separate"/>
            </w:r>
            <w:r w:rsidR="00F82844">
              <w:rPr>
                <w:noProof/>
                <w:webHidden/>
              </w:rPr>
              <w:t>3</w:t>
            </w:r>
            <w:r w:rsidR="00F82844">
              <w:rPr>
                <w:noProof/>
                <w:webHidden/>
              </w:rPr>
              <w:fldChar w:fldCharType="end"/>
            </w:r>
          </w:hyperlink>
        </w:p>
        <w:p w14:paraId="3FBA60C7" w14:textId="06ED999E" w:rsidR="00F82844" w:rsidRDefault="00754F68">
          <w:pPr>
            <w:pStyle w:val="TOC2"/>
            <w:tabs>
              <w:tab w:val="right" w:leader="dot" w:pos="9434"/>
            </w:tabs>
            <w:rPr>
              <w:rFonts w:asciiTheme="minorHAnsi" w:eastAsiaTheme="minorEastAsia" w:hAnsiTheme="minorHAnsi" w:cstheme="minorBidi"/>
              <w:noProof/>
              <w:color w:val="auto"/>
            </w:rPr>
          </w:pPr>
          <w:hyperlink w:anchor="_Toc31365855" w:history="1">
            <w:r w:rsidR="00F82844" w:rsidRPr="007279D5">
              <w:rPr>
                <w:rStyle w:val="Hyperlink"/>
                <w:noProof/>
              </w:rPr>
              <w:t>Section 2. Instruction to Bidders (ITB)</w:t>
            </w:r>
            <w:r w:rsidR="00F82844">
              <w:rPr>
                <w:noProof/>
                <w:webHidden/>
              </w:rPr>
              <w:tab/>
            </w:r>
            <w:r w:rsidR="00F82844">
              <w:rPr>
                <w:noProof/>
                <w:webHidden/>
              </w:rPr>
              <w:fldChar w:fldCharType="begin"/>
            </w:r>
            <w:r w:rsidR="00F82844">
              <w:rPr>
                <w:noProof/>
                <w:webHidden/>
              </w:rPr>
              <w:instrText xml:space="preserve"> PAGEREF _Toc31365855 \h </w:instrText>
            </w:r>
            <w:r w:rsidR="00F82844">
              <w:rPr>
                <w:noProof/>
                <w:webHidden/>
              </w:rPr>
            </w:r>
            <w:r w:rsidR="00F82844">
              <w:rPr>
                <w:noProof/>
                <w:webHidden/>
              </w:rPr>
              <w:fldChar w:fldCharType="separate"/>
            </w:r>
            <w:r w:rsidR="00F82844">
              <w:rPr>
                <w:noProof/>
                <w:webHidden/>
              </w:rPr>
              <w:t>4</w:t>
            </w:r>
            <w:r w:rsidR="00F82844">
              <w:rPr>
                <w:noProof/>
                <w:webHidden/>
              </w:rPr>
              <w:fldChar w:fldCharType="end"/>
            </w:r>
          </w:hyperlink>
        </w:p>
        <w:p w14:paraId="6C1F8A8E" w14:textId="115AE587" w:rsidR="00F82844" w:rsidRDefault="00754F68">
          <w:pPr>
            <w:pStyle w:val="TOC4"/>
            <w:tabs>
              <w:tab w:val="left" w:pos="1100"/>
              <w:tab w:val="right" w:leader="dot" w:pos="9434"/>
            </w:tabs>
            <w:rPr>
              <w:rFonts w:asciiTheme="minorHAnsi" w:eastAsiaTheme="minorEastAsia" w:hAnsiTheme="minorHAnsi" w:cstheme="minorBidi"/>
              <w:noProof/>
              <w:color w:val="auto"/>
            </w:rPr>
          </w:pPr>
          <w:hyperlink w:anchor="_Toc31365856" w:history="1">
            <w:r w:rsidR="00F82844" w:rsidRPr="007279D5">
              <w:rPr>
                <w:rStyle w:val="Hyperlink"/>
                <w:noProof/>
              </w:rPr>
              <w:t>A.</w:t>
            </w:r>
            <w:r w:rsidR="00F82844">
              <w:rPr>
                <w:rFonts w:asciiTheme="minorHAnsi" w:eastAsiaTheme="minorEastAsia" w:hAnsiTheme="minorHAnsi" w:cstheme="minorBidi"/>
                <w:noProof/>
                <w:color w:val="auto"/>
              </w:rPr>
              <w:tab/>
            </w:r>
            <w:r w:rsidR="00F82844" w:rsidRPr="007279D5">
              <w:rPr>
                <w:rStyle w:val="Hyperlink"/>
                <w:noProof/>
              </w:rPr>
              <w:t>GENERAL TERMS</w:t>
            </w:r>
            <w:r w:rsidR="00F82844">
              <w:rPr>
                <w:noProof/>
                <w:webHidden/>
              </w:rPr>
              <w:tab/>
            </w:r>
            <w:r w:rsidR="00F82844">
              <w:rPr>
                <w:noProof/>
                <w:webHidden/>
              </w:rPr>
              <w:fldChar w:fldCharType="begin"/>
            </w:r>
            <w:r w:rsidR="00F82844">
              <w:rPr>
                <w:noProof/>
                <w:webHidden/>
              </w:rPr>
              <w:instrText xml:space="preserve"> PAGEREF _Toc31365856 \h </w:instrText>
            </w:r>
            <w:r w:rsidR="00F82844">
              <w:rPr>
                <w:noProof/>
                <w:webHidden/>
              </w:rPr>
            </w:r>
            <w:r w:rsidR="00F82844">
              <w:rPr>
                <w:noProof/>
                <w:webHidden/>
              </w:rPr>
              <w:fldChar w:fldCharType="separate"/>
            </w:r>
            <w:r w:rsidR="00F82844">
              <w:rPr>
                <w:noProof/>
                <w:webHidden/>
              </w:rPr>
              <w:t>4</w:t>
            </w:r>
            <w:r w:rsidR="00F82844">
              <w:rPr>
                <w:noProof/>
                <w:webHidden/>
              </w:rPr>
              <w:fldChar w:fldCharType="end"/>
            </w:r>
          </w:hyperlink>
        </w:p>
        <w:p w14:paraId="111368BE" w14:textId="1093C6EF" w:rsidR="00F82844" w:rsidRDefault="00754F68">
          <w:pPr>
            <w:pStyle w:val="TOC4"/>
            <w:tabs>
              <w:tab w:val="left" w:pos="1100"/>
              <w:tab w:val="right" w:leader="dot" w:pos="9434"/>
            </w:tabs>
            <w:rPr>
              <w:rFonts w:asciiTheme="minorHAnsi" w:eastAsiaTheme="minorEastAsia" w:hAnsiTheme="minorHAnsi" w:cstheme="minorBidi"/>
              <w:noProof/>
              <w:color w:val="auto"/>
            </w:rPr>
          </w:pPr>
          <w:hyperlink w:anchor="_Toc31365857" w:history="1">
            <w:r w:rsidR="00F82844" w:rsidRPr="007279D5">
              <w:rPr>
                <w:rStyle w:val="Hyperlink"/>
                <w:noProof/>
              </w:rPr>
              <w:t>B.</w:t>
            </w:r>
            <w:r w:rsidR="00F82844">
              <w:rPr>
                <w:rFonts w:asciiTheme="minorHAnsi" w:eastAsiaTheme="minorEastAsia" w:hAnsiTheme="minorHAnsi" w:cstheme="minorBidi"/>
                <w:noProof/>
                <w:color w:val="auto"/>
              </w:rPr>
              <w:tab/>
            </w:r>
            <w:r w:rsidR="00F82844" w:rsidRPr="007279D5">
              <w:rPr>
                <w:rStyle w:val="Hyperlink"/>
                <w:noProof/>
              </w:rPr>
              <w:t>PREPARATION OF BIDS</w:t>
            </w:r>
            <w:r w:rsidR="00F82844">
              <w:rPr>
                <w:noProof/>
                <w:webHidden/>
              </w:rPr>
              <w:tab/>
            </w:r>
            <w:r w:rsidR="00F82844">
              <w:rPr>
                <w:noProof/>
                <w:webHidden/>
              </w:rPr>
              <w:fldChar w:fldCharType="begin"/>
            </w:r>
            <w:r w:rsidR="00F82844">
              <w:rPr>
                <w:noProof/>
                <w:webHidden/>
              </w:rPr>
              <w:instrText xml:space="preserve"> PAGEREF _Toc31365857 \h </w:instrText>
            </w:r>
            <w:r w:rsidR="00F82844">
              <w:rPr>
                <w:noProof/>
                <w:webHidden/>
              </w:rPr>
            </w:r>
            <w:r w:rsidR="00F82844">
              <w:rPr>
                <w:noProof/>
                <w:webHidden/>
              </w:rPr>
              <w:fldChar w:fldCharType="separate"/>
            </w:r>
            <w:r w:rsidR="00F82844">
              <w:rPr>
                <w:noProof/>
                <w:webHidden/>
              </w:rPr>
              <w:t>5</w:t>
            </w:r>
            <w:r w:rsidR="00F82844">
              <w:rPr>
                <w:noProof/>
                <w:webHidden/>
              </w:rPr>
              <w:fldChar w:fldCharType="end"/>
            </w:r>
          </w:hyperlink>
        </w:p>
        <w:p w14:paraId="30A5FDF1" w14:textId="6496BAB8" w:rsidR="00F82844" w:rsidRDefault="00754F68">
          <w:pPr>
            <w:pStyle w:val="TOC4"/>
            <w:tabs>
              <w:tab w:val="left" w:pos="1100"/>
              <w:tab w:val="right" w:leader="dot" w:pos="9434"/>
            </w:tabs>
            <w:rPr>
              <w:rFonts w:asciiTheme="minorHAnsi" w:eastAsiaTheme="minorEastAsia" w:hAnsiTheme="minorHAnsi" w:cstheme="minorBidi"/>
              <w:noProof/>
              <w:color w:val="auto"/>
            </w:rPr>
          </w:pPr>
          <w:hyperlink w:anchor="_Toc31365858" w:history="1">
            <w:r w:rsidR="00F82844" w:rsidRPr="007279D5">
              <w:rPr>
                <w:rStyle w:val="Hyperlink"/>
                <w:noProof/>
              </w:rPr>
              <w:t>C.</w:t>
            </w:r>
            <w:r w:rsidR="00F82844">
              <w:rPr>
                <w:rFonts w:asciiTheme="minorHAnsi" w:eastAsiaTheme="minorEastAsia" w:hAnsiTheme="minorHAnsi" w:cstheme="minorBidi"/>
                <w:noProof/>
                <w:color w:val="auto"/>
              </w:rPr>
              <w:tab/>
            </w:r>
            <w:r w:rsidR="00F82844" w:rsidRPr="007279D5">
              <w:rPr>
                <w:rStyle w:val="Hyperlink"/>
                <w:noProof/>
              </w:rPr>
              <w:t>SUBMISSION AND OPENING OF BIDS</w:t>
            </w:r>
            <w:r w:rsidR="00F82844">
              <w:rPr>
                <w:noProof/>
                <w:webHidden/>
              </w:rPr>
              <w:tab/>
            </w:r>
            <w:r w:rsidR="00F82844">
              <w:rPr>
                <w:noProof/>
                <w:webHidden/>
              </w:rPr>
              <w:fldChar w:fldCharType="begin"/>
            </w:r>
            <w:r w:rsidR="00F82844">
              <w:rPr>
                <w:noProof/>
                <w:webHidden/>
              </w:rPr>
              <w:instrText xml:space="preserve"> PAGEREF _Toc31365858 \h </w:instrText>
            </w:r>
            <w:r w:rsidR="00F82844">
              <w:rPr>
                <w:noProof/>
                <w:webHidden/>
              </w:rPr>
            </w:r>
            <w:r w:rsidR="00F82844">
              <w:rPr>
                <w:noProof/>
                <w:webHidden/>
              </w:rPr>
              <w:fldChar w:fldCharType="separate"/>
            </w:r>
            <w:r w:rsidR="00F82844">
              <w:rPr>
                <w:noProof/>
                <w:webHidden/>
              </w:rPr>
              <w:t>8</w:t>
            </w:r>
            <w:r w:rsidR="00F82844">
              <w:rPr>
                <w:noProof/>
                <w:webHidden/>
              </w:rPr>
              <w:fldChar w:fldCharType="end"/>
            </w:r>
          </w:hyperlink>
        </w:p>
        <w:p w14:paraId="6B0BD3E0" w14:textId="7B8FDCF6" w:rsidR="00F82844" w:rsidRDefault="00754F68">
          <w:pPr>
            <w:pStyle w:val="TOC4"/>
            <w:tabs>
              <w:tab w:val="left" w:pos="1100"/>
              <w:tab w:val="right" w:leader="dot" w:pos="9434"/>
            </w:tabs>
            <w:rPr>
              <w:rFonts w:asciiTheme="minorHAnsi" w:eastAsiaTheme="minorEastAsia" w:hAnsiTheme="minorHAnsi" w:cstheme="minorBidi"/>
              <w:noProof/>
              <w:color w:val="auto"/>
            </w:rPr>
          </w:pPr>
          <w:hyperlink w:anchor="_Toc31365859" w:history="1">
            <w:r w:rsidR="00F82844" w:rsidRPr="007279D5">
              <w:rPr>
                <w:rStyle w:val="Hyperlink"/>
                <w:noProof/>
              </w:rPr>
              <w:t>D.</w:t>
            </w:r>
            <w:r w:rsidR="00F82844">
              <w:rPr>
                <w:rFonts w:asciiTheme="minorHAnsi" w:eastAsiaTheme="minorEastAsia" w:hAnsiTheme="minorHAnsi" w:cstheme="minorBidi"/>
                <w:noProof/>
                <w:color w:val="auto"/>
              </w:rPr>
              <w:tab/>
            </w:r>
            <w:r w:rsidR="00F82844" w:rsidRPr="007279D5">
              <w:rPr>
                <w:rStyle w:val="Hyperlink"/>
                <w:noProof/>
              </w:rPr>
              <w:t>EVALUATION OF BIDS</w:t>
            </w:r>
            <w:r w:rsidR="00F82844">
              <w:rPr>
                <w:noProof/>
                <w:webHidden/>
              </w:rPr>
              <w:tab/>
            </w:r>
            <w:r w:rsidR="00F82844">
              <w:rPr>
                <w:noProof/>
                <w:webHidden/>
              </w:rPr>
              <w:fldChar w:fldCharType="begin"/>
            </w:r>
            <w:r w:rsidR="00F82844">
              <w:rPr>
                <w:noProof/>
                <w:webHidden/>
              </w:rPr>
              <w:instrText xml:space="preserve"> PAGEREF _Toc31365859 \h </w:instrText>
            </w:r>
            <w:r w:rsidR="00F82844">
              <w:rPr>
                <w:noProof/>
                <w:webHidden/>
              </w:rPr>
            </w:r>
            <w:r w:rsidR="00F82844">
              <w:rPr>
                <w:noProof/>
                <w:webHidden/>
              </w:rPr>
              <w:fldChar w:fldCharType="separate"/>
            </w:r>
            <w:r w:rsidR="00F82844">
              <w:rPr>
                <w:noProof/>
                <w:webHidden/>
              </w:rPr>
              <w:t>10</w:t>
            </w:r>
            <w:r w:rsidR="00F82844">
              <w:rPr>
                <w:noProof/>
                <w:webHidden/>
              </w:rPr>
              <w:fldChar w:fldCharType="end"/>
            </w:r>
          </w:hyperlink>
        </w:p>
        <w:p w14:paraId="3FCC2399" w14:textId="5981A80C" w:rsidR="00F82844" w:rsidRDefault="00754F68">
          <w:pPr>
            <w:pStyle w:val="TOC4"/>
            <w:tabs>
              <w:tab w:val="left" w:pos="1100"/>
              <w:tab w:val="right" w:leader="dot" w:pos="9434"/>
            </w:tabs>
            <w:rPr>
              <w:rFonts w:asciiTheme="minorHAnsi" w:eastAsiaTheme="minorEastAsia" w:hAnsiTheme="minorHAnsi" w:cstheme="minorBidi"/>
              <w:noProof/>
              <w:color w:val="auto"/>
            </w:rPr>
          </w:pPr>
          <w:hyperlink w:anchor="_Toc31365860" w:history="1">
            <w:r w:rsidR="00F82844" w:rsidRPr="007279D5">
              <w:rPr>
                <w:rStyle w:val="Hyperlink"/>
                <w:noProof/>
              </w:rPr>
              <w:t>E.</w:t>
            </w:r>
            <w:r w:rsidR="00F82844">
              <w:rPr>
                <w:rFonts w:asciiTheme="minorHAnsi" w:eastAsiaTheme="minorEastAsia" w:hAnsiTheme="minorHAnsi" w:cstheme="minorBidi"/>
                <w:noProof/>
                <w:color w:val="auto"/>
              </w:rPr>
              <w:tab/>
            </w:r>
            <w:r w:rsidR="00F82844" w:rsidRPr="007279D5">
              <w:rPr>
                <w:rStyle w:val="Hyperlink"/>
                <w:noProof/>
              </w:rPr>
              <w:t>AWARD OF CONTRACT</w:t>
            </w:r>
            <w:r w:rsidR="00F82844">
              <w:rPr>
                <w:noProof/>
                <w:webHidden/>
              </w:rPr>
              <w:tab/>
            </w:r>
            <w:r w:rsidR="00F82844">
              <w:rPr>
                <w:noProof/>
                <w:webHidden/>
              </w:rPr>
              <w:fldChar w:fldCharType="begin"/>
            </w:r>
            <w:r w:rsidR="00F82844">
              <w:rPr>
                <w:noProof/>
                <w:webHidden/>
              </w:rPr>
              <w:instrText xml:space="preserve"> PAGEREF _Toc31365860 \h </w:instrText>
            </w:r>
            <w:r w:rsidR="00F82844">
              <w:rPr>
                <w:noProof/>
                <w:webHidden/>
              </w:rPr>
            </w:r>
            <w:r w:rsidR="00F82844">
              <w:rPr>
                <w:noProof/>
                <w:webHidden/>
              </w:rPr>
              <w:fldChar w:fldCharType="separate"/>
            </w:r>
            <w:r w:rsidR="00F82844">
              <w:rPr>
                <w:noProof/>
                <w:webHidden/>
              </w:rPr>
              <w:t>12</w:t>
            </w:r>
            <w:r w:rsidR="00F82844">
              <w:rPr>
                <w:noProof/>
                <w:webHidden/>
              </w:rPr>
              <w:fldChar w:fldCharType="end"/>
            </w:r>
          </w:hyperlink>
        </w:p>
        <w:p w14:paraId="157E7BBA" w14:textId="58DF9A6F" w:rsidR="00F82844" w:rsidRDefault="00754F68">
          <w:pPr>
            <w:pStyle w:val="TOC2"/>
            <w:tabs>
              <w:tab w:val="right" w:leader="dot" w:pos="9434"/>
            </w:tabs>
            <w:rPr>
              <w:rFonts w:asciiTheme="minorHAnsi" w:eastAsiaTheme="minorEastAsia" w:hAnsiTheme="minorHAnsi" w:cstheme="minorBidi"/>
              <w:noProof/>
              <w:color w:val="auto"/>
            </w:rPr>
          </w:pPr>
          <w:hyperlink w:anchor="_Toc31365861" w:history="1">
            <w:r w:rsidR="00F82844" w:rsidRPr="007279D5">
              <w:rPr>
                <w:rStyle w:val="Hyperlink"/>
                <w:noProof/>
              </w:rPr>
              <w:t>Section 3. Bid Data Sheet</w:t>
            </w:r>
            <w:r w:rsidR="00F82844">
              <w:rPr>
                <w:noProof/>
                <w:webHidden/>
              </w:rPr>
              <w:tab/>
            </w:r>
            <w:r w:rsidR="00F82844">
              <w:rPr>
                <w:noProof/>
                <w:webHidden/>
              </w:rPr>
              <w:fldChar w:fldCharType="begin"/>
            </w:r>
            <w:r w:rsidR="00F82844">
              <w:rPr>
                <w:noProof/>
                <w:webHidden/>
              </w:rPr>
              <w:instrText xml:space="preserve"> PAGEREF _Toc31365861 \h </w:instrText>
            </w:r>
            <w:r w:rsidR="00F82844">
              <w:rPr>
                <w:noProof/>
                <w:webHidden/>
              </w:rPr>
            </w:r>
            <w:r w:rsidR="00F82844">
              <w:rPr>
                <w:noProof/>
                <w:webHidden/>
              </w:rPr>
              <w:fldChar w:fldCharType="separate"/>
            </w:r>
            <w:r w:rsidR="00F82844">
              <w:rPr>
                <w:noProof/>
                <w:webHidden/>
              </w:rPr>
              <w:t>14</w:t>
            </w:r>
            <w:r w:rsidR="00F82844">
              <w:rPr>
                <w:noProof/>
                <w:webHidden/>
              </w:rPr>
              <w:fldChar w:fldCharType="end"/>
            </w:r>
          </w:hyperlink>
        </w:p>
        <w:p w14:paraId="305D4B90" w14:textId="2E05A897" w:rsidR="00F82844" w:rsidRDefault="00754F68">
          <w:pPr>
            <w:pStyle w:val="TOC2"/>
            <w:tabs>
              <w:tab w:val="right" w:leader="dot" w:pos="9434"/>
            </w:tabs>
            <w:rPr>
              <w:rFonts w:asciiTheme="minorHAnsi" w:eastAsiaTheme="minorEastAsia" w:hAnsiTheme="minorHAnsi" w:cstheme="minorBidi"/>
              <w:noProof/>
              <w:color w:val="auto"/>
            </w:rPr>
          </w:pPr>
          <w:hyperlink w:anchor="_Toc31365862" w:history="1">
            <w:r w:rsidR="00F82844" w:rsidRPr="007279D5">
              <w:rPr>
                <w:rStyle w:val="Hyperlink"/>
                <w:noProof/>
              </w:rPr>
              <w:t>Section 4. Evaluation Criteria</w:t>
            </w:r>
            <w:r w:rsidR="00F82844">
              <w:rPr>
                <w:noProof/>
                <w:webHidden/>
              </w:rPr>
              <w:tab/>
            </w:r>
            <w:r w:rsidR="00F82844">
              <w:rPr>
                <w:noProof/>
                <w:webHidden/>
              </w:rPr>
              <w:fldChar w:fldCharType="begin"/>
            </w:r>
            <w:r w:rsidR="00F82844">
              <w:rPr>
                <w:noProof/>
                <w:webHidden/>
              </w:rPr>
              <w:instrText xml:space="preserve"> PAGEREF _Toc31365862 \h </w:instrText>
            </w:r>
            <w:r w:rsidR="00F82844">
              <w:rPr>
                <w:noProof/>
                <w:webHidden/>
              </w:rPr>
            </w:r>
            <w:r w:rsidR="00F82844">
              <w:rPr>
                <w:noProof/>
                <w:webHidden/>
              </w:rPr>
              <w:fldChar w:fldCharType="separate"/>
            </w:r>
            <w:r w:rsidR="00F82844">
              <w:rPr>
                <w:noProof/>
                <w:webHidden/>
              </w:rPr>
              <w:t>17</w:t>
            </w:r>
            <w:r w:rsidR="00F82844">
              <w:rPr>
                <w:noProof/>
                <w:webHidden/>
              </w:rPr>
              <w:fldChar w:fldCharType="end"/>
            </w:r>
          </w:hyperlink>
        </w:p>
        <w:p w14:paraId="0628A79C" w14:textId="59C0D3A1" w:rsidR="00F82844" w:rsidRDefault="00754F68">
          <w:pPr>
            <w:pStyle w:val="TOC4"/>
            <w:tabs>
              <w:tab w:val="right" w:leader="dot" w:pos="9434"/>
            </w:tabs>
            <w:rPr>
              <w:rFonts w:asciiTheme="minorHAnsi" w:eastAsiaTheme="minorEastAsia" w:hAnsiTheme="minorHAnsi" w:cstheme="minorBidi"/>
              <w:noProof/>
              <w:color w:val="auto"/>
            </w:rPr>
          </w:pPr>
          <w:hyperlink w:anchor="_Toc31365863" w:history="1">
            <w:r w:rsidR="00F82844" w:rsidRPr="007279D5">
              <w:rPr>
                <w:rStyle w:val="Hyperlink"/>
                <w:noProof/>
              </w:rPr>
              <w:t>Preliminary Examination Criteria</w:t>
            </w:r>
            <w:r w:rsidR="00F82844">
              <w:rPr>
                <w:noProof/>
                <w:webHidden/>
              </w:rPr>
              <w:tab/>
            </w:r>
            <w:r w:rsidR="00F82844">
              <w:rPr>
                <w:noProof/>
                <w:webHidden/>
              </w:rPr>
              <w:fldChar w:fldCharType="begin"/>
            </w:r>
            <w:r w:rsidR="00F82844">
              <w:rPr>
                <w:noProof/>
                <w:webHidden/>
              </w:rPr>
              <w:instrText xml:space="preserve"> PAGEREF _Toc31365863 \h </w:instrText>
            </w:r>
            <w:r w:rsidR="00F82844">
              <w:rPr>
                <w:noProof/>
                <w:webHidden/>
              </w:rPr>
            </w:r>
            <w:r w:rsidR="00F82844">
              <w:rPr>
                <w:noProof/>
                <w:webHidden/>
              </w:rPr>
              <w:fldChar w:fldCharType="separate"/>
            </w:r>
            <w:r w:rsidR="00F82844">
              <w:rPr>
                <w:noProof/>
                <w:webHidden/>
              </w:rPr>
              <w:t>17</w:t>
            </w:r>
            <w:r w:rsidR="00F82844">
              <w:rPr>
                <w:noProof/>
                <w:webHidden/>
              </w:rPr>
              <w:fldChar w:fldCharType="end"/>
            </w:r>
          </w:hyperlink>
        </w:p>
        <w:p w14:paraId="60B2CC69" w14:textId="7F113A36" w:rsidR="00F82844" w:rsidRDefault="00754F68">
          <w:pPr>
            <w:pStyle w:val="TOC4"/>
            <w:tabs>
              <w:tab w:val="right" w:leader="dot" w:pos="9434"/>
            </w:tabs>
            <w:rPr>
              <w:rFonts w:asciiTheme="minorHAnsi" w:eastAsiaTheme="minorEastAsia" w:hAnsiTheme="minorHAnsi" w:cstheme="minorBidi"/>
              <w:noProof/>
              <w:color w:val="auto"/>
            </w:rPr>
          </w:pPr>
          <w:hyperlink w:anchor="_Toc31365864" w:history="1">
            <w:r w:rsidR="00F82844" w:rsidRPr="007279D5">
              <w:rPr>
                <w:rStyle w:val="Hyperlink"/>
                <w:noProof/>
              </w:rPr>
              <w:t>Minimum Eligibility Criteria</w:t>
            </w:r>
            <w:r w:rsidR="00F82844">
              <w:rPr>
                <w:noProof/>
                <w:webHidden/>
              </w:rPr>
              <w:tab/>
            </w:r>
            <w:r w:rsidR="00F82844">
              <w:rPr>
                <w:noProof/>
                <w:webHidden/>
              </w:rPr>
              <w:fldChar w:fldCharType="begin"/>
            </w:r>
            <w:r w:rsidR="00F82844">
              <w:rPr>
                <w:noProof/>
                <w:webHidden/>
              </w:rPr>
              <w:instrText xml:space="preserve"> PAGEREF _Toc31365864 \h </w:instrText>
            </w:r>
            <w:r w:rsidR="00F82844">
              <w:rPr>
                <w:noProof/>
                <w:webHidden/>
              </w:rPr>
            </w:r>
            <w:r w:rsidR="00F82844">
              <w:rPr>
                <w:noProof/>
                <w:webHidden/>
              </w:rPr>
              <w:fldChar w:fldCharType="separate"/>
            </w:r>
            <w:r w:rsidR="00F82844">
              <w:rPr>
                <w:noProof/>
                <w:webHidden/>
              </w:rPr>
              <w:t>17</w:t>
            </w:r>
            <w:r w:rsidR="00F82844">
              <w:rPr>
                <w:noProof/>
                <w:webHidden/>
              </w:rPr>
              <w:fldChar w:fldCharType="end"/>
            </w:r>
          </w:hyperlink>
        </w:p>
        <w:p w14:paraId="4658AF96" w14:textId="75C39999" w:rsidR="00F82844" w:rsidRDefault="00754F68">
          <w:pPr>
            <w:pStyle w:val="TOC2"/>
            <w:tabs>
              <w:tab w:val="right" w:leader="dot" w:pos="9434"/>
            </w:tabs>
            <w:rPr>
              <w:rFonts w:asciiTheme="minorHAnsi" w:eastAsiaTheme="minorEastAsia" w:hAnsiTheme="minorHAnsi" w:cstheme="minorBidi"/>
              <w:noProof/>
              <w:color w:val="auto"/>
            </w:rPr>
          </w:pPr>
          <w:hyperlink w:anchor="_Toc31365865" w:history="1">
            <w:r w:rsidR="00F82844" w:rsidRPr="007279D5">
              <w:rPr>
                <w:rStyle w:val="Hyperlink"/>
                <w:noProof/>
              </w:rPr>
              <w:t>Section 5a: Technical Specifications of the Required Goods</w:t>
            </w:r>
            <w:r w:rsidR="00F82844">
              <w:rPr>
                <w:noProof/>
                <w:webHidden/>
              </w:rPr>
              <w:tab/>
            </w:r>
            <w:r w:rsidR="00F82844">
              <w:rPr>
                <w:noProof/>
                <w:webHidden/>
              </w:rPr>
              <w:fldChar w:fldCharType="begin"/>
            </w:r>
            <w:r w:rsidR="00F82844">
              <w:rPr>
                <w:noProof/>
                <w:webHidden/>
              </w:rPr>
              <w:instrText xml:space="preserve"> PAGEREF _Toc31365865 \h </w:instrText>
            </w:r>
            <w:r w:rsidR="00F82844">
              <w:rPr>
                <w:noProof/>
                <w:webHidden/>
              </w:rPr>
            </w:r>
            <w:r w:rsidR="00F82844">
              <w:rPr>
                <w:noProof/>
                <w:webHidden/>
              </w:rPr>
              <w:fldChar w:fldCharType="separate"/>
            </w:r>
            <w:r w:rsidR="00F82844">
              <w:rPr>
                <w:noProof/>
                <w:webHidden/>
              </w:rPr>
              <w:t>18</w:t>
            </w:r>
            <w:r w:rsidR="00F82844">
              <w:rPr>
                <w:noProof/>
                <w:webHidden/>
              </w:rPr>
              <w:fldChar w:fldCharType="end"/>
            </w:r>
          </w:hyperlink>
        </w:p>
        <w:p w14:paraId="5354E65B" w14:textId="149D6BC6" w:rsidR="00F82844" w:rsidRDefault="00754F68">
          <w:pPr>
            <w:pStyle w:val="TOC2"/>
            <w:tabs>
              <w:tab w:val="right" w:leader="dot" w:pos="9434"/>
            </w:tabs>
            <w:rPr>
              <w:rFonts w:asciiTheme="minorHAnsi" w:eastAsiaTheme="minorEastAsia" w:hAnsiTheme="minorHAnsi" w:cstheme="minorBidi"/>
              <w:noProof/>
              <w:color w:val="auto"/>
            </w:rPr>
          </w:pPr>
          <w:hyperlink w:anchor="_Toc31365866" w:history="1">
            <w:r w:rsidR="00F82844" w:rsidRPr="007279D5">
              <w:rPr>
                <w:rStyle w:val="Hyperlink"/>
                <w:noProof/>
              </w:rPr>
              <w:t>Section 5b: Special Terms and Conditions</w:t>
            </w:r>
            <w:r w:rsidR="00F82844">
              <w:rPr>
                <w:noProof/>
                <w:webHidden/>
              </w:rPr>
              <w:tab/>
            </w:r>
            <w:r w:rsidR="00F82844">
              <w:rPr>
                <w:noProof/>
                <w:webHidden/>
              </w:rPr>
              <w:fldChar w:fldCharType="begin"/>
            </w:r>
            <w:r w:rsidR="00F82844">
              <w:rPr>
                <w:noProof/>
                <w:webHidden/>
              </w:rPr>
              <w:instrText xml:space="preserve"> PAGEREF _Toc31365866 \h </w:instrText>
            </w:r>
            <w:r w:rsidR="00F82844">
              <w:rPr>
                <w:noProof/>
                <w:webHidden/>
              </w:rPr>
            </w:r>
            <w:r w:rsidR="00F82844">
              <w:rPr>
                <w:noProof/>
                <w:webHidden/>
              </w:rPr>
              <w:fldChar w:fldCharType="separate"/>
            </w:r>
            <w:r w:rsidR="00F82844">
              <w:rPr>
                <w:noProof/>
                <w:webHidden/>
              </w:rPr>
              <w:t>26</w:t>
            </w:r>
            <w:r w:rsidR="00F82844">
              <w:rPr>
                <w:noProof/>
                <w:webHidden/>
              </w:rPr>
              <w:fldChar w:fldCharType="end"/>
            </w:r>
          </w:hyperlink>
        </w:p>
        <w:p w14:paraId="7B161B3B" w14:textId="0A0651F5" w:rsidR="00F82844" w:rsidRDefault="00754F68">
          <w:pPr>
            <w:pStyle w:val="TOC2"/>
            <w:tabs>
              <w:tab w:val="right" w:leader="dot" w:pos="9434"/>
            </w:tabs>
            <w:rPr>
              <w:rFonts w:asciiTheme="minorHAnsi" w:eastAsiaTheme="minorEastAsia" w:hAnsiTheme="minorHAnsi" w:cstheme="minorBidi"/>
              <w:noProof/>
              <w:color w:val="auto"/>
            </w:rPr>
          </w:pPr>
          <w:hyperlink w:anchor="_Toc31365867" w:history="1">
            <w:r w:rsidR="00F82844" w:rsidRPr="007279D5">
              <w:rPr>
                <w:rStyle w:val="Hyperlink"/>
                <w:noProof/>
              </w:rPr>
              <w:t>Section 6: Returnable Bidding Forms / Checklist</w:t>
            </w:r>
            <w:r w:rsidR="00F82844">
              <w:rPr>
                <w:noProof/>
                <w:webHidden/>
              </w:rPr>
              <w:tab/>
            </w:r>
            <w:r w:rsidR="00F82844">
              <w:rPr>
                <w:noProof/>
                <w:webHidden/>
              </w:rPr>
              <w:fldChar w:fldCharType="begin"/>
            </w:r>
            <w:r w:rsidR="00F82844">
              <w:rPr>
                <w:noProof/>
                <w:webHidden/>
              </w:rPr>
              <w:instrText xml:space="preserve"> PAGEREF _Toc31365867 \h </w:instrText>
            </w:r>
            <w:r w:rsidR="00F82844">
              <w:rPr>
                <w:noProof/>
                <w:webHidden/>
              </w:rPr>
            </w:r>
            <w:r w:rsidR="00F82844">
              <w:rPr>
                <w:noProof/>
                <w:webHidden/>
              </w:rPr>
              <w:fldChar w:fldCharType="separate"/>
            </w:r>
            <w:r w:rsidR="00F82844">
              <w:rPr>
                <w:noProof/>
                <w:webHidden/>
              </w:rPr>
              <w:t>28</w:t>
            </w:r>
            <w:r w:rsidR="00F82844">
              <w:rPr>
                <w:noProof/>
                <w:webHidden/>
              </w:rPr>
              <w:fldChar w:fldCharType="end"/>
            </w:r>
          </w:hyperlink>
        </w:p>
        <w:p w14:paraId="1A1F8F09" w14:textId="5F1DAB65" w:rsidR="00F82844" w:rsidRDefault="00754F68">
          <w:pPr>
            <w:pStyle w:val="TOC3"/>
            <w:tabs>
              <w:tab w:val="right" w:leader="dot" w:pos="9434"/>
            </w:tabs>
            <w:rPr>
              <w:rFonts w:asciiTheme="minorHAnsi" w:eastAsiaTheme="minorEastAsia" w:hAnsiTheme="minorHAnsi" w:cstheme="minorBidi"/>
              <w:noProof/>
              <w:color w:val="auto"/>
            </w:rPr>
          </w:pPr>
          <w:hyperlink w:anchor="_Toc31365868" w:history="1">
            <w:r w:rsidR="00F82844" w:rsidRPr="007279D5">
              <w:rPr>
                <w:rStyle w:val="Hyperlink"/>
                <w:noProof/>
              </w:rPr>
              <w:t>Form A: Bid Submission Form</w:t>
            </w:r>
            <w:r w:rsidR="00F82844">
              <w:rPr>
                <w:noProof/>
                <w:webHidden/>
              </w:rPr>
              <w:tab/>
            </w:r>
            <w:r w:rsidR="00F82844">
              <w:rPr>
                <w:noProof/>
                <w:webHidden/>
              </w:rPr>
              <w:fldChar w:fldCharType="begin"/>
            </w:r>
            <w:r w:rsidR="00F82844">
              <w:rPr>
                <w:noProof/>
                <w:webHidden/>
              </w:rPr>
              <w:instrText xml:space="preserve"> PAGEREF _Toc31365868 \h </w:instrText>
            </w:r>
            <w:r w:rsidR="00F82844">
              <w:rPr>
                <w:noProof/>
                <w:webHidden/>
              </w:rPr>
            </w:r>
            <w:r w:rsidR="00F82844">
              <w:rPr>
                <w:noProof/>
                <w:webHidden/>
              </w:rPr>
              <w:fldChar w:fldCharType="separate"/>
            </w:r>
            <w:r w:rsidR="00F82844">
              <w:rPr>
                <w:noProof/>
                <w:webHidden/>
              </w:rPr>
              <w:t>29</w:t>
            </w:r>
            <w:r w:rsidR="00F82844">
              <w:rPr>
                <w:noProof/>
                <w:webHidden/>
              </w:rPr>
              <w:fldChar w:fldCharType="end"/>
            </w:r>
          </w:hyperlink>
        </w:p>
        <w:p w14:paraId="47BF15A0" w14:textId="21836CC9" w:rsidR="00F82844" w:rsidRDefault="00754F68">
          <w:pPr>
            <w:pStyle w:val="TOC3"/>
            <w:tabs>
              <w:tab w:val="right" w:leader="dot" w:pos="9434"/>
            </w:tabs>
            <w:rPr>
              <w:rFonts w:asciiTheme="minorHAnsi" w:eastAsiaTheme="minorEastAsia" w:hAnsiTheme="minorHAnsi" w:cstheme="minorBidi"/>
              <w:noProof/>
              <w:color w:val="auto"/>
            </w:rPr>
          </w:pPr>
          <w:hyperlink w:anchor="_Toc31365869" w:history="1">
            <w:r w:rsidR="00F82844" w:rsidRPr="007279D5">
              <w:rPr>
                <w:rStyle w:val="Hyperlink"/>
                <w:noProof/>
              </w:rPr>
              <w:t>Form B: Joint Venture/ Consortium/ Association Information Form</w:t>
            </w:r>
            <w:r w:rsidR="00F82844">
              <w:rPr>
                <w:noProof/>
                <w:webHidden/>
              </w:rPr>
              <w:tab/>
            </w:r>
            <w:r w:rsidR="00F82844">
              <w:rPr>
                <w:noProof/>
                <w:webHidden/>
              </w:rPr>
              <w:fldChar w:fldCharType="begin"/>
            </w:r>
            <w:r w:rsidR="00F82844">
              <w:rPr>
                <w:noProof/>
                <w:webHidden/>
              </w:rPr>
              <w:instrText xml:space="preserve"> PAGEREF _Toc31365869 \h </w:instrText>
            </w:r>
            <w:r w:rsidR="00F82844">
              <w:rPr>
                <w:noProof/>
                <w:webHidden/>
              </w:rPr>
            </w:r>
            <w:r w:rsidR="00F82844">
              <w:rPr>
                <w:noProof/>
                <w:webHidden/>
              </w:rPr>
              <w:fldChar w:fldCharType="separate"/>
            </w:r>
            <w:r w:rsidR="00F82844">
              <w:rPr>
                <w:noProof/>
                <w:webHidden/>
              </w:rPr>
              <w:t>30</w:t>
            </w:r>
            <w:r w:rsidR="00F82844">
              <w:rPr>
                <w:noProof/>
                <w:webHidden/>
              </w:rPr>
              <w:fldChar w:fldCharType="end"/>
            </w:r>
          </w:hyperlink>
        </w:p>
        <w:p w14:paraId="08AD6E4D" w14:textId="20E015FC" w:rsidR="00F82844" w:rsidRDefault="00754F68">
          <w:pPr>
            <w:pStyle w:val="TOC3"/>
            <w:tabs>
              <w:tab w:val="right" w:leader="dot" w:pos="9434"/>
            </w:tabs>
            <w:rPr>
              <w:rFonts w:asciiTheme="minorHAnsi" w:eastAsiaTheme="minorEastAsia" w:hAnsiTheme="minorHAnsi" w:cstheme="minorBidi"/>
              <w:noProof/>
              <w:color w:val="auto"/>
            </w:rPr>
          </w:pPr>
          <w:hyperlink w:anchor="_Toc31365870" w:history="1">
            <w:r w:rsidR="00F82844" w:rsidRPr="007279D5">
              <w:rPr>
                <w:rStyle w:val="Hyperlink"/>
                <w:noProof/>
              </w:rPr>
              <w:t>Form C: Bidder Information Form</w:t>
            </w:r>
            <w:r w:rsidR="00F82844">
              <w:rPr>
                <w:noProof/>
                <w:webHidden/>
              </w:rPr>
              <w:tab/>
            </w:r>
            <w:r w:rsidR="00F82844">
              <w:rPr>
                <w:noProof/>
                <w:webHidden/>
              </w:rPr>
              <w:fldChar w:fldCharType="begin"/>
            </w:r>
            <w:r w:rsidR="00F82844">
              <w:rPr>
                <w:noProof/>
                <w:webHidden/>
              </w:rPr>
              <w:instrText xml:space="preserve"> PAGEREF _Toc31365870 \h </w:instrText>
            </w:r>
            <w:r w:rsidR="00F82844">
              <w:rPr>
                <w:noProof/>
                <w:webHidden/>
              </w:rPr>
            </w:r>
            <w:r w:rsidR="00F82844">
              <w:rPr>
                <w:noProof/>
                <w:webHidden/>
              </w:rPr>
              <w:fldChar w:fldCharType="separate"/>
            </w:r>
            <w:r w:rsidR="00F82844">
              <w:rPr>
                <w:noProof/>
                <w:webHidden/>
              </w:rPr>
              <w:t>31</w:t>
            </w:r>
            <w:r w:rsidR="00F82844">
              <w:rPr>
                <w:noProof/>
                <w:webHidden/>
              </w:rPr>
              <w:fldChar w:fldCharType="end"/>
            </w:r>
          </w:hyperlink>
        </w:p>
        <w:p w14:paraId="006D24EB" w14:textId="727336EA" w:rsidR="00F82844" w:rsidRDefault="00754F68">
          <w:pPr>
            <w:pStyle w:val="TOC3"/>
            <w:tabs>
              <w:tab w:val="right" w:leader="dot" w:pos="9434"/>
            </w:tabs>
            <w:rPr>
              <w:rFonts w:asciiTheme="minorHAnsi" w:eastAsiaTheme="minorEastAsia" w:hAnsiTheme="minorHAnsi" w:cstheme="minorBidi"/>
              <w:noProof/>
              <w:color w:val="auto"/>
            </w:rPr>
          </w:pPr>
          <w:hyperlink w:anchor="_Toc31365871" w:history="1">
            <w:r w:rsidR="00F82844" w:rsidRPr="007279D5">
              <w:rPr>
                <w:rStyle w:val="Hyperlink"/>
                <w:noProof/>
              </w:rPr>
              <w:t>Form D: Qualification Form</w:t>
            </w:r>
            <w:r w:rsidR="00F82844">
              <w:rPr>
                <w:noProof/>
                <w:webHidden/>
              </w:rPr>
              <w:tab/>
            </w:r>
            <w:r w:rsidR="00F82844">
              <w:rPr>
                <w:noProof/>
                <w:webHidden/>
              </w:rPr>
              <w:fldChar w:fldCharType="begin"/>
            </w:r>
            <w:r w:rsidR="00F82844">
              <w:rPr>
                <w:noProof/>
                <w:webHidden/>
              </w:rPr>
              <w:instrText xml:space="preserve"> PAGEREF _Toc31365871 \h </w:instrText>
            </w:r>
            <w:r w:rsidR="00F82844">
              <w:rPr>
                <w:noProof/>
                <w:webHidden/>
              </w:rPr>
            </w:r>
            <w:r w:rsidR="00F82844">
              <w:rPr>
                <w:noProof/>
                <w:webHidden/>
              </w:rPr>
              <w:fldChar w:fldCharType="separate"/>
            </w:r>
            <w:r w:rsidR="00F82844">
              <w:rPr>
                <w:noProof/>
                <w:webHidden/>
              </w:rPr>
              <w:t>33</w:t>
            </w:r>
            <w:r w:rsidR="00F82844">
              <w:rPr>
                <w:noProof/>
                <w:webHidden/>
              </w:rPr>
              <w:fldChar w:fldCharType="end"/>
            </w:r>
          </w:hyperlink>
        </w:p>
        <w:p w14:paraId="762DED89" w14:textId="3949F1D3" w:rsidR="00F82844" w:rsidRDefault="00754F68">
          <w:pPr>
            <w:pStyle w:val="TOC3"/>
            <w:tabs>
              <w:tab w:val="right" w:leader="dot" w:pos="9434"/>
            </w:tabs>
            <w:rPr>
              <w:rFonts w:asciiTheme="minorHAnsi" w:eastAsiaTheme="minorEastAsia" w:hAnsiTheme="minorHAnsi" w:cstheme="minorBidi"/>
              <w:noProof/>
              <w:color w:val="auto"/>
            </w:rPr>
          </w:pPr>
          <w:hyperlink w:anchor="_Toc31365872" w:history="1">
            <w:r w:rsidR="00F82844" w:rsidRPr="007279D5">
              <w:rPr>
                <w:rStyle w:val="Hyperlink"/>
                <w:noProof/>
              </w:rPr>
              <w:t>Form E: Technical Bid Proposal Form</w:t>
            </w:r>
            <w:r w:rsidR="00F82844">
              <w:rPr>
                <w:noProof/>
                <w:webHidden/>
              </w:rPr>
              <w:tab/>
            </w:r>
            <w:r w:rsidR="00F82844">
              <w:rPr>
                <w:noProof/>
                <w:webHidden/>
              </w:rPr>
              <w:fldChar w:fldCharType="begin"/>
            </w:r>
            <w:r w:rsidR="00F82844">
              <w:rPr>
                <w:noProof/>
                <w:webHidden/>
              </w:rPr>
              <w:instrText xml:space="preserve"> PAGEREF _Toc31365872 \h </w:instrText>
            </w:r>
            <w:r w:rsidR="00F82844">
              <w:rPr>
                <w:noProof/>
                <w:webHidden/>
              </w:rPr>
            </w:r>
            <w:r w:rsidR="00F82844">
              <w:rPr>
                <w:noProof/>
                <w:webHidden/>
              </w:rPr>
              <w:fldChar w:fldCharType="separate"/>
            </w:r>
            <w:r w:rsidR="00F82844">
              <w:rPr>
                <w:noProof/>
                <w:webHidden/>
              </w:rPr>
              <w:t>35</w:t>
            </w:r>
            <w:r w:rsidR="00F82844">
              <w:rPr>
                <w:noProof/>
                <w:webHidden/>
              </w:rPr>
              <w:fldChar w:fldCharType="end"/>
            </w:r>
          </w:hyperlink>
        </w:p>
        <w:p w14:paraId="5AFE9A61" w14:textId="665F711F" w:rsidR="00F82844" w:rsidRDefault="00754F68">
          <w:pPr>
            <w:pStyle w:val="TOC3"/>
            <w:tabs>
              <w:tab w:val="right" w:leader="dot" w:pos="9434"/>
            </w:tabs>
            <w:rPr>
              <w:rFonts w:asciiTheme="minorHAnsi" w:eastAsiaTheme="minorEastAsia" w:hAnsiTheme="minorHAnsi" w:cstheme="minorBidi"/>
              <w:noProof/>
              <w:color w:val="auto"/>
            </w:rPr>
          </w:pPr>
          <w:hyperlink w:anchor="_Toc31365873" w:history="1">
            <w:r w:rsidR="00F82844" w:rsidRPr="007279D5">
              <w:rPr>
                <w:rStyle w:val="Hyperlink"/>
                <w:noProof/>
              </w:rPr>
              <w:t>Form F: Specifications Compliance Form</w:t>
            </w:r>
            <w:r w:rsidR="00F82844">
              <w:rPr>
                <w:noProof/>
                <w:webHidden/>
              </w:rPr>
              <w:tab/>
            </w:r>
            <w:r w:rsidR="00F82844">
              <w:rPr>
                <w:noProof/>
                <w:webHidden/>
              </w:rPr>
              <w:fldChar w:fldCharType="begin"/>
            </w:r>
            <w:r w:rsidR="00F82844">
              <w:rPr>
                <w:noProof/>
                <w:webHidden/>
              </w:rPr>
              <w:instrText xml:space="preserve"> PAGEREF _Toc31365873 \h </w:instrText>
            </w:r>
            <w:r w:rsidR="00F82844">
              <w:rPr>
                <w:noProof/>
                <w:webHidden/>
              </w:rPr>
            </w:r>
            <w:r w:rsidR="00F82844">
              <w:rPr>
                <w:noProof/>
                <w:webHidden/>
              </w:rPr>
              <w:fldChar w:fldCharType="separate"/>
            </w:r>
            <w:r w:rsidR="00F82844">
              <w:rPr>
                <w:noProof/>
                <w:webHidden/>
              </w:rPr>
              <w:t>37</w:t>
            </w:r>
            <w:r w:rsidR="00F82844">
              <w:rPr>
                <w:noProof/>
                <w:webHidden/>
              </w:rPr>
              <w:fldChar w:fldCharType="end"/>
            </w:r>
          </w:hyperlink>
        </w:p>
        <w:p w14:paraId="7475591F" w14:textId="612AA80A" w:rsidR="00F82844" w:rsidRDefault="00754F68">
          <w:pPr>
            <w:pStyle w:val="TOC3"/>
            <w:tabs>
              <w:tab w:val="right" w:leader="dot" w:pos="9434"/>
            </w:tabs>
            <w:rPr>
              <w:rFonts w:asciiTheme="minorHAnsi" w:eastAsiaTheme="minorEastAsia" w:hAnsiTheme="minorHAnsi" w:cstheme="minorBidi"/>
              <w:noProof/>
              <w:color w:val="auto"/>
            </w:rPr>
          </w:pPr>
          <w:hyperlink w:anchor="_Toc31365874" w:history="1">
            <w:r w:rsidR="00F82844" w:rsidRPr="007279D5">
              <w:rPr>
                <w:rStyle w:val="Hyperlink"/>
                <w:noProof/>
              </w:rPr>
              <w:t>Form G: Price Schedule Form</w:t>
            </w:r>
            <w:r w:rsidR="00F82844">
              <w:rPr>
                <w:noProof/>
                <w:webHidden/>
              </w:rPr>
              <w:tab/>
            </w:r>
            <w:r w:rsidR="00F82844">
              <w:rPr>
                <w:noProof/>
                <w:webHidden/>
              </w:rPr>
              <w:fldChar w:fldCharType="begin"/>
            </w:r>
            <w:r w:rsidR="00F82844">
              <w:rPr>
                <w:noProof/>
                <w:webHidden/>
              </w:rPr>
              <w:instrText xml:space="preserve"> PAGEREF _Toc31365874 \h </w:instrText>
            </w:r>
            <w:r w:rsidR="00F82844">
              <w:rPr>
                <w:noProof/>
                <w:webHidden/>
              </w:rPr>
            </w:r>
            <w:r w:rsidR="00F82844">
              <w:rPr>
                <w:noProof/>
                <w:webHidden/>
              </w:rPr>
              <w:fldChar w:fldCharType="separate"/>
            </w:r>
            <w:r w:rsidR="00F82844">
              <w:rPr>
                <w:noProof/>
                <w:webHidden/>
              </w:rPr>
              <w:t>39</w:t>
            </w:r>
            <w:r w:rsidR="00F82844">
              <w:rPr>
                <w:noProof/>
                <w:webHidden/>
              </w:rPr>
              <w:fldChar w:fldCharType="end"/>
            </w:r>
          </w:hyperlink>
        </w:p>
        <w:p w14:paraId="54E8EAF4" w14:textId="1F0ABFD5" w:rsidR="00F82844" w:rsidRDefault="00754F68">
          <w:pPr>
            <w:pStyle w:val="TOC3"/>
            <w:tabs>
              <w:tab w:val="right" w:leader="dot" w:pos="9434"/>
            </w:tabs>
            <w:rPr>
              <w:rFonts w:asciiTheme="minorHAnsi" w:eastAsiaTheme="minorEastAsia" w:hAnsiTheme="minorHAnsi" w:cstheme="minorBidi"/>
              <w:noProof/>
              <w:color w:val="auto"/>
            </w:rPr>
          </w:pPr>
          <w:hyperlink w:anchor="_Toc31365875" w:history="1">
            <w:r w:rsidR="00F82844" w:rsidRPr="007279D5">
              <w:rPr>
                <w:rStyle w:val="Hyperlink"/>
                <w:noProof/>
              </w:rPr>
              <w:t>Annex – I: Integrity Pact</w:t>
            </w:r>
            <w:r w:rsidR="00F82844">
              <w:rPr>
                <w:noProof/>
                <w:webHidden/>
              </w:rPr>
              <w:tab/>
            </w:r>
            <w:r w:rsidR="00F82844">
              <w:rPr>
                <w:noProof/>
                <w:webHidden/>
              </w:rPr>
              <w:fldChar w:fldCharType="begin"/>
            </w:r>
            <w:r w:rsidR="00F82844">
              <w:rPr>
                <w:noProof/>
                <w:webHidden/>
              </w:rPr>
              <w:instrText xml:space="preserve"> PAGEREF _Toc31365875 \h </w:instrText>
            </w:r>
            <w:r w:rsidR="00F82844">
              <w:rPr>
                <w:noProof/>
                <w:webHidden/>
              </w:rPr>
            </w:r>
            <w:r w:rsidR="00F82844">
              <w:rPr>
                <w:noProof/>
                <w:webHidden/>
              </w:rPr>
              <w:fldChar w:fldCharType="separate"/>
            </w:r>
            <w:r w:rsidR="00F82844">
              <w:rPr>
                <w:noProof/>
                <w:webHidden/>
              </w:rPr>
              <w:t>43</w:t>
            </w:r>
            <w:r w:rsidR="00F82844">
              <w:rPr>
                <w:noProof/>
                <w:webHidden/>
              </w:rPr>
              <w:fldChar w:fldCharType="end"/>
            </w:r>
          </w:hyperlink>
        </w:p>
        <w:p w14:paraId="068A73AD" w14:textId="3A30BC8F" w:rsidR="00F82844" w:rsidRDefault="00754F68">
          <w:pPr>
            <w:pStyle w:val="TOC3"/>
            <w:tabs>
              <w:tab w:val="right" w:leader="dot" w:pos="9434"/>
            </w:tabs>
            <w:rPr>
              <w:rFonts w:asciiTheme="minorHAnsi" w:eastAsiaTheme="minorEastAsia" w:hAnsiTheme="minorHAnsi" w:cstheme="minorBidi"/>
              <w:noProof/>
              <w:color w:val="auto"/>
            </w:rPr>
          </w:pPr>
          <w:hyperlink w:anchor="_Toc31365876" w:history="1">
            <w:r w:rsidR="00F82844" w:rsidRPr="007279D5">
              <w:rPr>
                <w:rStyle w:val="Hyperlink"/>
                <w:noProof/>
              </w:rPr>
              <w:t>Annex – II: Draft Contract Sample</w:t>
            </w:r>
            <w:r w:rsidR="00F82844">
              <w:rPr>
                <w:noProof/>
                <w:webHidden/>
              </w:rPr>
              <w:tab/>
            </w:r>
            <w:r w:rsidR="00F82844">
              <w:rPr>
                <w:noProof/>
                <w:webHidden/>
              </w:rPr>
              <w:fldChar w:fldCharType="begin"/>
            </w:r>
            <w:r w:rsidR="00F82844">
              <w:rPr>
                <w:noProof/>
                <w:webHidden/>
              </w:rPr>
              <w:instrText xml:space="preserve"> PAGEREF _Toc31365876 \h </w:instrText>
            </w:r>
            <w:r w:rsidR="00F82844">
              <w:rPr>
                <w:noProof/>
                <w:webHidden/>
              </w:rPr>
            </w:r>
            <w:r w:rsidR="00F82844">
              <w:rPr>
                <w:noProof/>
                <w:webHidden/>
              </w:rPr>
              <w:fldChar w:fldCharType="separate"/>
            </w:r>
            <w:r w:rsidR="00F82844">
              <w:rPr>
                <w:noProof/>
                <w:webHidden/>
              </w:rPr>
              <w:t>44</w:t>
            </w:r>
            <w:r w:rsidR="00F82844">
              <w:rPr>
                <w:noProof/>
                <w:webHidden/>
              </w:rPr>
              <w:fldChar w:fldCharType="end"/>
            </w:r>
          </w:hyperlink>
        </w:p>
        <w:p w14:paraId="278E9791" w14:textId="5941ACB9" w:rsidR="002B64B6" w:rsidRDefault="00FE0C2B">
          <w:r>
            <w:fldChar w:fldCharType="end"/>
          </w:r>
        </w:p>
      </w:sdtContent>
    </w:sdt>
    <w:p w14:paraId="0334E438" w14:textId="77777777" w:rsidR="00CC072A" w:rsidRDefault="00CC072A" w:rsidP="00BF2E56">
      <w:pPr>
        <w:jc w:val="center"/>
        <w:rPr>
          <w:b/>
          <w:color w:val="4472C4" w:themeColor="accent1"/>
          <w:sz w:val="32"/>
        </w:rPr>
      </w:pPr>
    </w:p>
    <w:p w14:paraId="40DE6DFA" w14:textId="77777777" w:rsidR="00BF2E56" w:rsidRDefault="00BF2E56">
      <w:pPr>
        <w:spacing w:after="0"/>
      </w:pPr>
    </w:p>
    <w:p w14:paraId="63337CC7" w14:textId="24C1B601" w:rsidR="00BF2E56" w:rsidRDefault="00BF2E56">
      <w:r>
        <w:br w:type="page"/>
      </w:r>
    </w:p>
    <w:p w14:paraId="36DEBC94" w14:textId="75EF9622" w:rsidR="00BF2E56" w:rsidRPr="00BF2E56" w:rsidRDefault="005D3AC5" w:rsidP="005D3AC5">
      <w:pPr>
        <w:pStyle w:val="Heading2"/>
      </w:pPr>
      <w:bookmarkStart w:id="0" w:name="_Toc530604647"/>
      <w:bookmarkStart w:id="1" w:name="_Toc31365854"/>
      <w:r>
        <w:lastRenderedPageBreak/>
        <w:t>Section 1. Letter of Invitation</w:t>
      </w:r>
      <w:bookmarkEnd w:id="0"/>
      <w:bookmarkEnd w:id="1"/>
    </w:p>
    <w:p w14:paraId="69F6896D" w14:textId="5D5FD853" w:rsidR="00A15736" w:rsidRDefault="00BA30CB" w:rsidP="008B20DA">
      <w:pPr>
        <w:spacing w:before="60" w:after="16" w:line="276" w:lineRule="auto"/>
        <w:ind w:left="14" w:hanging="14"/>
        <w:jc w:val="both"/>
        <w:rPr>
          <w:rFonts w:eastAsia="Times New Roman" w:cstheme="minorHAnsi"/>
          <w:sz w:val="24"/>
        </w:rPr>
      </w:pPr>
      <w:bookmarkStart w:id="2" w:name="_Toc530604648"/>
      <w:r w:rsidRPr="005D3AC5">
        <w:rPr>
          <w:rFonts w:eastAsia="Times New Roman" w:cstheme="minorHAnsi"/>
          <w:sz w:val="24"/>
        </w:rPr>
        <w:t xml:space="preserve">The </w:t>
      </w:r>
      <w:r w:rsidR="00FB19A9">
        <w:rPr>
          <w:rFonts w:eastAsia="Times New Roman" w:cstheme="minorHAnsi"/>
          <w:sz w:val="24"/>
        </w:rPr>
        <w:t>Pak-Austria Fachhochschule: Institute of App</w:t>
      </w:r>
      <w:r w:rsidR="00FF3F64">
        <w:rPr>
          <w:rFonts w:eastAsia="Times New Roman" w:cstheme="minorHAnsi"/>
          <w:sz w:val="24"/>
        </w:rPr>
        <w:t>lied Sciences &amp; Technology (PAF-</w:t>
      </w:r>
      <w:r w:rsidR="00FB19A9">
        <w:rPr>
          <w:rFonts w:eastAsia="Times New Roman" w:cstheme="minorHAnsi"/>
          <w:sz w:val="24"/>
        </w:rPr>
        <w:t xml:space="preserve"> IAST)</w:t>
      </w:r>
      <w:r w:rsidRPr="005D3AC5">
        <w:rPr>
          <w:rFonts w:eastAsia="Times New Roman" w:cstheme="minorHAnsi"/>
          <w:sz w:val="24"/>
        </w:rPr>
        <w:t xml:space="preserve">, </w:t>
      </w:r>
      <w:proofErr w:type="spellStart"/>
      <w:r w:rsidR="00FB19A9">
        <w:rPr>
          <w:rFonts w:eastAsia="Times New Roman" w:cstheme="minorHAnsi"/>
          <w:sz w:val="24"/>
        </w:rPr>
        <w:t>Hairpur</w:t>
      </w:r>
      <w:proofErr w:type="spellEnd"/>
      <w:r w:rsidR="00FB19A9">
        <w:rPr>
          <w:rFonts w:eastAsia="Times New Roman" w:cstheme="minorHAnsi"/>
          <w:sz w:val="24"/>
        </w:rPr>
        <w:t xml:space="preserve"> </w:t>
      </w:r>
      <w:r w:rsidRPr="005D3AC5">
        <w:rPr>
          <w:rFonts w:eastAsia="Times New Roman" w:cstheme="minorHAnsi"/>
          <w:sz w:val="24"/>
        </w:rPr>
        <w:t xml:space="preserve">invites sealed bids from interested firms </w:t>
      </w:r>
      <w:r>
        <w:rPr>
          <w:rFonts w:eastAsia="Times New Roman" w:cstheme="minorHAnsi"/>
          <w:sz w:val="24"/>
        </w:rPr>
        <w:t xml:space="preserve">for the </w:t>
      </w:r>
      <w:r w:rsidRPr="005D3AC5">
        <w:rPr>
          <w:rFonts w:eastAsia="Times New Roman" w:cstheme="minorHAnsi"/>
          <w:sz w:val="24"/>
        </w:rPr>
        <w:t>“</w:t>
      </w:r>
      <w:r w:rsidR="000D236D">
        <w:rPr>
          <w:rFonts w:eastAsia="Times New Roman" w:cstheme="minorHAnsi"/>
          <w:sz w:val="24"/>
        </w:rPr>
        <w:t xml:space="preserve">Supply </w:t>
      </w:r>
      <w:r w:rsidR="00622272">
        <w:rPr>
          <w:rFonts w:eastAsia="Times New Roman" w:cstheme="minorHAnsi"/>
          <w:sz w:val="24"/>
        </w:rPr>
        <w:t>of Laptop Computers with Accessories</w:t>
      </w:r>
      <w:r w:rsidRPr="005D3AC5">
        <w:rPr>
          <w:rFonts w:eastAsia="Times New Roman" w:cstheme="minorHAnsi"/>
          <w:sz w:val="24"/>
        </w:rPr>
        <w:t>”</w:t>
      </w:r>
      <w:r>
        <w:rPr>
          <w:rFonts w:eastAsia="Times New Roman" w:cstheme="minorHAnsi"/>
          <w:sz w:val="24"/>
        </w:rPr>
        <w:t>.</w:t>
      </w:r>
    </w:p>
    <w:p w14:paraId="40FAE1B0" w14:textId="77777777" w:rsidR="00622272" w:rsidRDefault="00622272" w:rsidP="008B20DA">
      <w:pPr>
        <w:spacing w:before="60" w:after="16" w:line="276" w:lineRule="auto"/>
        <w:ind w:left="14" w:hanging="14"/>
        <w:jc w:val="both"/>
        <w:rPr>
          <w:rFonts w:eastAsia="Times New Roman" w:cstheme="minorHAnsi"/>
          <w:sz w:val="24"/>
        </w:rPr>
      </w:pPr>
    </w:p>
    <w:tbl>
      <w:tblPr>
        <w:tblStyle w:val="GridTable5Dark-Accent11"/>
        <w:tblW w:w="9805" w:type="dxa"/>
        <w:tblLook w:val="04A0" w:firstRow="1" w:lastRow="0" w:firstColumn="1" w:lastColumn="0" w:noHBand="0" w:noVBand="1"/>
      </w:tblPr>
      <w:tblGrid>
        <w:gridCol w:w="1368"/>
        <w:gridCol w:w="7177"/>
        <w:gridCol w:w="1260"/>
      </w:tblGrid>
      <w:tr w:rsidR="00AD0ED1" w:rsidRPr="00AD0ED1" w14:paraId="7EA67F30" w14:textId="77777777" w:rsidTr="00F57F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50116835" w14:textId="0EF71647" w:rsidR="00713368" w:rsidRPr="00AD0ED1" w:rsidRDefault="00717AC1" w:rsidP="00AD0ED1">
            <w:pPr>
              <w:spacing w:after="16" w:line="276" w:lineRule="auto"/>
              <w:jc w:val="both"/>
              <w:rPr>
                <w:rFonts w:eastAsia="Times New Roman" w:cstheme="minorHAnsi"/>
                <w:color w:val="FFFFFF" w:themeColor="background1"/>
                <w:sz w:val="24"/>
              </w:rPr>
            </w:pPr>
            <w:r>
              <w:rPr>
                <w:rFonts w:eastAsia="Times New Roman" w:cstheme="minorHAnsi"/>
                <w:color w:val="FFFFFF" w:themeColor="background1"/>
                <w:sz w:val="24"/>
              </w:rPr>
              <w:t>Sr No.</w:t>
            </w:r>
          </w:p>
        </w:tc>
        <w:tc>
          <w:tcPr>
            <w:tcW w:w="7177" w:type="dxa"/>
          </w:tcPr>
          <w:p w14:paraId="46D79DBC" w14:textId="1E98D405" w:rsidR="00713368" w:rsidRPr="00AD0ED1" w:rsidRDefault="00713368" w:rsidP="00AD0ED1">
            <w:pPr>
              <w:spacing w:after="16"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 w:val="24"/>
              </w:rPr>
            </w:pPr>
            <w:r w:rsidRPr="00AD0ED1">
              <w:rPr>
                <w:rFonts w:eastAsia="Times New Roman" w:cstheme="minorHAnsi"/>
                <w:color w:val="FFFFFF" w:themeColor="background1"/>
                <w:sz w:val="24"/>
              </w:rPr>
              <w:t>Description</w:t>
            </w:r>
          </w:p>
        </w:tc>
        <w:tc>
          <w:tcPr>
            <w:tcW w:w="1260" w:type="dxa"/>
          </w:tcPr>
          <w:p w14:paraId="58CAFF06" w14:textId="74EBE1B0" w:rsidR="00713368" w:rsidRPr="00AD0ED1" w:rsidRDefault="00D30718" w:rsidP="00AD0ED1">
            <w:pPr>
              <w:spacing w:after="16"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 w:val="24"/>
              </w:rPr>
            </w:pPr>
            <w:r w:rsidRPr="00AD0ED1">
              <w:rPr>
                <w:rFonts w:eastAsia="Times New Roman" w:cstheme="minorHAnsi"/>
                <w:color w:val="FFFFFF" w:themeColor="background1"/>
                <w:sz w:val="24"/>
              </w:rPr>
              <w:t>Quantity</w:t>
            </w:r>
          </w:p>
        </w:tc>
      </w:tr>
      <w:tr w:rsidR="00713368" w14:paraId="3D4E31F0" w14:textId="77777777" w:rsidTr="00F5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0EB983D8" w14:textId="638D4AFC" w:rsidR="00713368" w:rsidRPr="00AD0ED1" w:rsidRDefault="00717AC1" w:rsidP="00AD0ED1">
            <w:pPr>
              <w:spacing w:after="16" w:line="276" w:lineRule="auto"/>
              <w:jc w:val="both"/>
              <w:rPr>
                <w:rFonts w:eastAsia="Times New Roman" w:cstheme="minorHAnsi"/>
                <w:color w:val="FFFFFF" w:themeColor="background1"/>
                <w:sz w:val="24"/>
              </w:rPr>
            </w:pPr>
            <w:r>
              <w:rPr>
                <w:rFonts w:eastAsia="Times New Roman" w:cstheme="minorHAnsi"/>
                <w:color w:val="FFFFFF" w:themeColor="background1"/>
                <w:sz w:val="24"/>
              </w:rPr>
              <w:t>01</w:t>
            </w:r>
          </w:p>
        </w:tc>
        <w:tc>
          <w:tcPr>
            <w:tcW w:w="7177" w:type="dxa"/>
          </w:tcPr>
          <w:p w14:paraId="28EB0480" w14:textId="77777777" w:rsidR="00180789" w:rsidRPr="00F57FD6" w:rsidRDefault="0088076D" w:rsidP="00633EFE">
            <w:pPr>
              <w:pStyle w:val="ListParagraph"/>
              <w:numPr>
                <w:ilvl w:val="0"/>
                <w:numId w:val="42"/>
              </w:numPr>
              <w:spacing w:after="16"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4"/>
              </w:rPr>
            </w:pPr>
            <w:r w:rsidRPr="00F57FD6">
              <w:rPr>
                <w:rFonts w:eastAsia="Times New Roman" w:cstheme="minorHAnsi"/>
                <w:sz w:val="24"/>
              </w:rPr>
              <w:t>Laptops (Core i5, 10</w:t>
            </w:r>
            <w:r w:rsidRPr="00F57FD6">
              <w:rPr>
                <w:rFonts w:eastAsia="Times New Roman" w:cstheme="minorHAnsi"/>
                <w:sz w:val="24"/>
                <w:vertAlign w:val="superscript"/>
              </w:rPr>
              <w:t>th</w:t>
            </w:r>
            <w:r w:rsidRPr="00F57FD6">
              <w:rPr>
                <w:rFonts w:eastAsia="Times New Roman" w:cstheme="minorHAnsi"/>
                <w:sz w:val="24"/>
              </w:rPr>
              <w:t xml:space="preserve"> Generation</w:t>
            </w:r>
            <w:r w:rsidR="00717AC1" w:rsidRPr="00F57FD6">
              <w:rPr>
                <w:rFonts w:eastAsia="Times New Roman" w:cstheme="minorHAnsi"/>
                <w:sz w:val="24"/>
              </w:rPr>
              <w:t>, 14</w:t>
            </w:r>
            <w:r w:rsidR="00AB33D0" w:rsidRPr="00F57FD6">
              <w:rPr>
                <w:rFonts w:eastAsia="Times New Roman" w:cstheme="minorHAnsi"/>
                <w:sz w:val="24"/>
              </w:rPr>
              <w:t>-i</w:t>
            </w:r>
            <w:r w:rsidR="00717AC1" w:rsidRPr="00F57FD6">
              <w:rPr>
                <w:rFonts w:eastAsia="Times New Roman" w:cstheme="minorHAnsi"/>
                <w:sz w:val="24"/>
              </w:rPr>
              <w:t>nch Display</w:t>
            </w:r>
            <w:r w:rsidR="002913E9" w:rsidRPr="00F57FD6">
              <w:rPr>
                <w:rFonts w:eastAsia="Times New Roman" w:cstheme="minorHAnsi"/>
                <w:sz w:val="24"/>
              </w:rPr>
              <w:t xml:space="preserve">, RAM </w:t>
            </w:r>
            <w:r w:rsidR="007C661A" w:rsidRPr="00F57FD6">
              <w:rPr>
                <w:rFonts w:eastAsia="Times New Roman" w:cstheme="minorHAnsi"/>
                <w:sz w:val="24"/>
              </w:rPr>
              <w:t>4</w:t>
            </w:r>
            <w:r w:rsidR="002913E9" w:rsidRPr="00F57FD6">
              <w:rPr>
                <w:rFonts w:eastAsia="Times New Roman" w:cstheme="minorHAnsi"/>
                <w:sz w:val="24"/>
              </w:rPr>
              <w:t>GB</w:t>
            </w:r>
            <w:r w:rsidRPr="00F57FD6">
              <w:rPr>
                <w:rFonts w:eastAsia="Times New Roman" w:cstheme="minorHAnsi"/>
                <w:sz w:val="24"/>
              </w:rPr>
              <w:t>)</w:t>
            </w:r>
          </w:p>
          <w:p w14:paraId="7E039EAD" w14:textId="2E0BE7B0" w:rsidR="00633EFE" w:rsidRPr="00F57FD6" w:rsidRDefault="00F57FD6" w:rsidP="00633EFE">
            <w:pPr>
              <w:pStyle w:val="ListParagraph"/>
              <w:numPr>
                <w:ilvl w:val="0"/>
                <w:numId w:val="42"/>
              </w:numPr>
              <w:spacing w:after="16"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4"/>
              </w:rPr>
            </w:pPr>
            <w:r w:rsidRPr="00F57FD6">
              <w:rPr>
                <w:rFonts w:eastAsia="Times New Roman" w:cstheme="minorHAnsi"/>
                <w:sz w:val="24"/>
              </w:rPr>
              <w:t>Polyester Backpack Bag</w:t>
            </w:r>
          </w:p>
        </w:tc>
        <w:tc>
          <w:tcPr>
            <w:tcW w:w="1260" w:type="dxa"/>
          </w:tcPr>
          <w:p w14:paraId="6BEB4F4D" w14:textId="0A630552" w:rsidR="00713368" w:rsidRDefault="0088076D" w:rsidP="00C374F3">
            <w:pPr>
              <w:spacing w:after="16"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rPr>
            </w:pPr>
            <w:r>
              <w:rPr>
                <w:rFonts w:eastAsia="Times New Roman" w:cstheme="minorHAnsi"/>
                <w:sz w:val="24"/>
              </w:rPr>
              <w:t>300</w:t>
            </w:r>
          </w:p>
        </w:tc>
      </w:tr>
    </w:tbl>
    <w:p w14:paraId="64CA5B0D" w14:textId="77777777" w:rsidR="00622272" w:rsidRDefault="00622272" w:rsidP="008B20DA">
      <w:pPr>
        <w:spacing w:before="60" w:after="16" w:line="276" w:lineRule="auto"/>
        <w:ind w:left="14" w:hanging="14"/>
        <w:jc w:val="both"/>
        <w:rPr>
          <w:rFonts w:eastAsia="Times New Roman" w:cstheme="minorHAnsi"/>
          <w:sz w:val="24"/>
        </w:rPr>
      </w:pPr>
    </w:p>
    <w:p w14:paraId="54B0AA6A" w14:textId="73B0E83D" w:rsidR="00BA30CB" w:rsidRPr="005D3AC5" w:rsidRDefault="00BA30CB" w:rsidP="008B20DA">
      <w:pPr>
        <w:spacing w:before="60" w:after="16" w:line="276" w:lineRule="auto"/>
        <w:ind w:left="14" w:hanging="14"/>
        <w:jc w:val="both"/>
        <w:rPr>
          <w:rFonts w:eastAsia="Times New Roman" w:cstheme="minorHAnsi"/>
          <w:sz w:val="24"/>
        </w:rPr>
      </w:pPr>
      <w:r w:rsidRPr="005D3AC5">
        <w:rPr>
          <w:rFonts w:eastAsia="Times New Roman" w:cstheme="minorHAnsi"/>
          <w:sz w:val="24"/>
        </w:rPr>
        <w:t xml:space="preserve">The bidder must be registered and duly recognized in Pakistan, and be registered with FBR; possess </w:t>
      </w:r>
      <w:r w:rsidR="006313E2">
        <w:rPr>
          <w:rFonts w:eastAsia="Times New Roman" w:cstheme="minorHAnsi"/>
          <w:sz w:val="24"/>
        </w:rPr>
        <w:t>Manufacturer</w:t>
      </w:r>
      <w:r w:rsidR="00072D45">
        <w:rPr>
          <w:rFonts w:eastAsia="Times New Roman" w:cstheme="minorHAnsi"/>
          <w:sz w:val="24"/>
        </w:rPr>
        <w:t xml:space="preserve">’s status or </w:t>
      </w:r>
      <w:r w:rsidR="006313E2">
        <w:rPr>
          <w:rFonts w:eastAsia="Times New Roman" w:cstheme="minorHAnsi"/>
          <w:sz w:val="24"/>
        </w:rPr>
        <w:t>Distributor/</w:t>
      </w:r>
      <w:r w:rsidR="00072D45">
        <w:rPr>
          <w:rFonts w:eastAsia="Times New Roman" w:cstheme="minorHAnsi"/>
          <w:sz w:val="24"/>
        </w:rPr>
        <w:t xml:space="preserve"> Dealer status with </w:t>
      </w:r>
      <w:r w:rsidRPr="005D3AC5">
        <w:rPr>
          <w:rFonts w:eastAsia="Times New Roman" w:cstheme="minorHAnsi"/>
          <w:sz w:val="24"/>
        </w:rPr>
        <w:t xml:space="preserve">authorization from </w:t>
      </w:r>
      <w:r w:rsidR="006313E2">
        <w:rPr>
          <w:rFonts w:eastAsia="Times New Roman" w:cstheme="minorHAnsi"/>
          <w:sz w:val="24"/>
        </w:rPr>
        <w:t>Manufacturer/</w:t>
      </w:r>
      <w:r w:rsidRPr="005D3AC5">
        <w:rPr>
          <w:rFonts w:eastAsia="Times New Roman" w:cstheme="minorHAnsi"/>
          <w:sz w:val="24"/>
        </w:rPr>
        <w:t xml:space="preserve"> Principal specific for this tender, with sufficient financial, technical and human resources to take up the task assigned and complete the same within prescribed time limit on the finalization of contract </w:t>
      </w:r>
      <w:r w:rsidR="00A93DC6">
        <w:rPr>
          <w:rFonts w:eastAsia="Times New Roman" w:cstheme="minorHAnsi"/>
          <w:sz w:val="24"/>
        </w:rPr>
        <w:t>with</w:t>
      </w:r>
      <w:r w:rsidR="00FF3F64">
        <w:rPr>
          <w:rFonts w:eastAsia="Times New Roman" w:cstheme="minorHAnsi"/>
          <w:sz w:val="24"/>
        </w:rPr>
        <w:t xml:space="preserve"> PAF-</w:t>
      </w:r>
      <w:r w:rsidR="00FD7AFF">
        <w:rPr>
          <w:rFonts w:eastAsia="Times New Roman" w:cstheme="minorHAnsi"/>
          <w:sz w:val="24"/>
        </w:rPr>
        <w:t xml:space="preserve"> IAST</w:t>
      </w:r>
      <w:r>
        <w:rPr>
          <w:rFonts w:eastAsia="Times New Roman" w:cstheme="minorHAnsi"/>
          <w:sz w:val="24"/>
        </w:rPr>
        <w:t>.</w:t>
      </w:r>
    </w:p>
    <w:p w14:paraId="1886980D" w14:textId="02088770" w:rsidR="00BA30CB" w:rsidRPr="005D3AC5" w:rsidRDefault="00BA30CB" w:rsidP="008B20DA">
      <w:pPr>
        <w:spacing w:before="60" w:after="16" w:line="276" w:lineRule="auto"/>
        <w:ind w:left="14" w:hanging="14"/>
        <w:jc w:val="both"/>
        <w:rPr>
          <w:rFonts w:eastAsia="Times New Roman" w:cstheme="minorHAnsi"/>
          <w:sz w:val="24"/>
        </w:rPr>
      </w:pPr>
      <w:r>
        <w:rPr>
          <w:rFonts w:eastAsia="Times New Roman" w:cstheme="minorHAnsi"/>
          <w:sz w:val="24"/>
        </w:rPr>
        <w:t xml:space="preserve">Tender document </w:t>
      </w:r>
      <w:r w:rsidRPr="005D3AC5">
        <w:rPr>
          <w:rFonts w:eastAsia="Times New Roman" w:cstheme="minorHAnsi"/>
          <w:sz w:val="24"/>
        </w:rPr>
        <w:t xml:space="preserve">containing instructions to bidders covering definitions, introduction/ background of the Project, scope of work, general terms and conditions, and special terms, procedure for submission of bids, opening of bid, evaluation criteria, and other related information, can be obtained </w:t>
      </w:r>
      <w:r w:rsidR="00AD6F19">
        <w:rPr>
          <w:rFonts w:eastAsia="Times New Roman" w:cstheme="minorHAnsi"/>
          <w:sz w:val="24"/>
        </w:rPr>
        <w:t>against a written request on company’s letterhead,</w:t>
      </w:r>
      <w:r w:rsidR="00FF3F64">
        <w:rPr>
          <w:rFonts w:eastAsia="Times New Roman" w:cstheme="minorHAnsi"/>
          <w:sz w:val="24"/>
        </w:rPr>
        <w:t xml:space="preserve"> from</w:t>
      </w:r>
      <w:r w:rsidRPr="005D3AC5">
        <w:rPr>
          <w:rFonts w:eastAsia="Times New Roman" w:cstheme="minorHAnsi"/>
          <w:sz w:val="24"/>
        </w:rPr>
        <w:t xml:space="preserve"> </w:t>
      </w:r>
      <w:r w:rsidR="00FB19A9" w:rsidRPr="00FB19A9">
        <w:rPr>
          <w:rFonts w:eastAsia="Times New Roman" w:cstheme="minorHAnsi"/>
          <w:sz w:val="24"/>
        </w:rPr>
        <w:t>Pak-Austria Fachhochschule: Institute of Applied Sciences &amp; Technology, Haripur</w:t>
      </w:r>
      <w:r w:rsidR="00FB19A9">
        <w:rPr>
          <w:rFonts w:eastAsia="Times New Roman" w:cstheme="minorHAnsi"/>
          <w:sz w:val="24"/>
        </w:rPr>
        <w:t xml:space="preserve"> </w:t>
      </w:r>
      <w:r w:rsidRPr="005D3AC5">
        <w:rPr>
          <w:rFonts w:eastAsia="Times New Roman" w:cstheme="minorHAnsi"/>
          <w:sz w:val="24"/>
        </w:rPr>
        <w:t xml:space="preserve">– Pakistan. Cost of the document is Rs. </w:t>
      </w:r>
      <w:r w:rsidR="001D771F">
        <w:rPr>
          <w:rFonts w:eastAsia="Times New Roman" w:cstheme="minorHAnsi"/>
          <w:sz w:val="24"/>
        </w:rPr>
        <w:t>5</w:t>
      </w:r>
      <w:r w:rsidRPr="005D3AC5">
        <w:rPr>
          <w:rFonts w:eastAsia="Times New Roman" w:cstheme="minorHAnsi"/>
          <w:sz w:val="24"/>
        </w:rPr>
        <w:t>00/-</w:t>
      </w:r>
      <w:r w:rsidR="00C24446">
        <w:rPr>
          <w:rFonts w:eastAsia="Times New Roman" w:cstheme="minorHAnsi"/>
          <w:sz w:val="24"/>
        </w:rPr>
        <w:t xml:space="preserve"> Non-refundable (</w:t>
      </w:r>
      <w:r w:rsidR="00F17CBA">
        <w:rPr>
          <w:rFonts w:eastAsia="Times New Roman" w:cstheme="minorHAnsi"/>
          <w:sz w:val="24"/>
        </w:rPr>
        <w:t xml:space="preserve">Stationery </w:t>
      </w:r>
      <w:r w:rsidR="004E42D0">
        <w:rPr>
          <w:rFonts w:eastAsia="Times New Roman" w:cstheme="minorHAnsi"/>
          <w:sz w:val="24"/>
        </w:rPr>
        <w:t>charges)</w:t>
      </w:r>
      <w:r w:rsidRPr="005D3AC5">
        <w:rPr>
          <w:rFonts w:eastAsia="Times New Roman" w:cstheme="minorHAnsi"/>
          <w:sz w:val="24"/>
        </w:rPr>
        <w:t xml:space="preserve">. </w:t>
      </w:r>
      <w:r>
        <w:rPr>
          <w:rFonts w:eastAsia="Times New Roman" w:cstheme="minorHAnsi"/>
          <w:sz w:val="24"/>
        </w:rPr>
        <w:t>Tender document</w:t>
      </w:r>
      <w:r w:rsidRPr="005D3AC5">
        <w:rPr>
          <w:rFonts w:eastAsia="Times New Roman" w:cstheme="minorHAnsi"/>
          <w:sz w:val="24"/>
        </w:rPr>
        <w:t xml:space="preserve"> can also be downloaded from</w:t>
      </w:r>
      <w:r w:rsidR="000156FB">
        <w:rPr>
          <w:rFonts w:eastAsia="Times New Roman" w:cstheme="minorHAnsi"/>
          <w:sz w:val="24"/>
        </w:rPr>
        <w:t xml:space="preserve"> </w:t>
      </w:r>
      <w:hyperlink r:id="rId9" w:history="1">
        <w:r w:rsidR="000156FB" w:rsidRPr="008B20DA">
          <w:rPr>
            <w:rFonts w:eastAsia="Times New Roman" w:cstheme="minorHAnsi"/>
            <w:sz w:val="24"/>
          </w:rPr>
          <w:t>http://www.paf-iast.edu.pk/</w:t>
        </w:r>
      </w:hyperlink>
      <w:r w:rsidRPr="005D3AC5">
        <w:rPr>
          <w:rFonts w:eastAsia="Times New Roman" w:cstheme="minorHAnsi"/>
          <w:sz w:val="24"/>
        </w:rPr>
        <w:t xml:space="preserve"> free of cost, however, interested bidders will be required to have registered copy purchased from </w:t>
      </w:r>
      <w:r w:rsidR="00FF3F64">
        <w:rPr>
          <w:rFonts w:eastAsia="Times New Roman" w:cstheme="minorHAnsi"/>
          <w:sz w:val="24"/>
        </w:rPr>
        <w:t>PAF-</w:t>
      </w:r>
      <w:r w:rsidR="00FB19A9">
        <w:rPr>
          <w:rFonts w:eastAsia="Times New Roman" w:cstheme="minorHAnsi"/>
          <w:sz w:val="24"/>
        </w:rPr>
        <w:t>IAST</w:t>
      </w:r>
      <w:r w:rsidRPr="005D3AC5">
        <w:rPr>
          <w:rFonts w:eastAsia="Times New Roman" w:cstheme="minorHAnsi"/>
          <w:sz w:val="24"/>
        </w:rPr>
        <w:t xml:space="preserve">, in order to participate in tender process. </w:t>
      </w:r>
    </w:p>
    <w:p w14:paraId="7E83E1A4" w14:textId="0C6C47B3" w:rsidR="00BA30CB" w:rsidRPr="005D3AC5" w:rsidRDefault="00BA30CB" w:rsidP="008B20DA">
      <w:pPr>
        <w:spacing w:before="60" w:after="16" w:line="276" w:lineRule="auto"/>
        <w:ind w:left="14" w:hanging="14"/>
        <w:jc w:val="both"/>
        <w:rPr>
          <w:rFonts w:eastAsia="Times New Roman" w:cstheme="minorHAnsi"/>
          <w:sz w:val="24"/>
        </w:rPr>
      </w:pPr>
      <w:r w:rsidRPr="005D3AC5">
        <w:rPr>
          <w:rFonts w:eastAsia="Times New Roman" w:cstheme="minorHAnsi"/>
          <w:sz w:val="24"/>
        </w:rPr>
        <w:t>Bidder(s) interested i</w:t>
      </w:r>
      <w:r>
        <w:rPr>
          <w:rFonts w:eastAsia="Times New Roman" w:cstheme="minorHAnsi"/>
          <w:sz w:val="24"/>
        </w:rPr>
        <w:t>n participating in the tender process</w:t>
      </w:r>
      <w:r w:rsidRPr="005D3AC5">
        <w:rPr>
          <w:rFonts w:eastAsia="Times New Roman" w:cstheme="minorHAnsi"/>
          <w:sz w:val="24"/>
        </w:rPr>
        <w:t xml:space="preserve"> are </w:t>
      </w:r>
      <w:r>
        <w:rPr>
          <w:rFonts w:eastAsia="Times New Roman" w:cstheme="minorHAnsi"/>
          <w:sz w:val="24"/>
        </w:rPr>
        <w:t xml:space="preserve">advised </w:t>
      </w:r>
      <w:r w:rsidRPr="005D3AC5">
        <w:rPr>
          <w:rFonts w:eastAsia="Times New Roman" w:cstheme="minorHAnsi"/>
          <w:sz w:val="24"/>
        </w:rPr>
        <w:t xml:space="preserve">to </w:t>
      </w:r>
      <w:r>
        <w:rPr>
          <w:rFonts w:eastAsia="Times New Roman" w:cstheme="minorHAnsi"/>
          <w:sz w:val="24"/>
        </w:rPr>
        <w:t xml:space="preserve">submit </w:t>
      </w:r>
      <w:r w:rsidRPr="005D3AC5">
        <w:rPr>
          <w:rFonts w:eastAsia="Times New Roman" w:cstheme="minorHAnsi"/>
          <w:sz w:val="24"/>
        </w:rPr>
        <w:t>the</w:t>
      </w:r>
      <w:r>
        <w:rPr>
          <w:rFonts w:eastAsia="Times New Roman" w:cstheme="minorHAnsi"/>
          <w:sz w:val="24"/>
        </w:rPr>
        <w:t>ir B</w:t>
      </w:r>
      <w:r w:rsidRPr="005D3AC5">
        <w:rPr>
          <w:rFonts w:eastAsia="Times New Roman" w:cstheme="minorHAnsi"/>
          <w:sz w:val="24"/>
        </w:rPr>
        <w:t xml:space="preserve">id </w:t>
      </w:r>
      <w:r>
        <w:rPr>
          <w:rFonts w:eastAsia="Times New Roman" w:cstheme="minorHAnsi"/>
          <w:sz w:val="24"/>
        </w:rPr>
        <w:t xml:space="preserve">Proposal(s), along with the Earnest Money amounting 2% of their Bid Value in the shape of </w:t>
      </w:r>
      <w:r w:rsidR="004B5C56">
        <w:rPr>
          <w:rFonts w:eastAsia="Times New Roman" w:cstheme="minorHAnsi"/>
          <w:sz w:val="24"/>
        </w:rPr>
        <w:t>CDR</w:t>
      </w:r>
      <w:r>
        <w:rPr>
          <w:rFonts w:eastAsia="Times New Roman" w:cstheme="minorHAnsi"/>
          <w:sz w:val="24"/>
        </w:rPr>
        <w:t xml:space="preserve">, </w:t>
      </w:r>
      <w:r w:rsidRPr="005D3AC5">
        <w:rPr>
          <w:rFonts w:eastAsia="Times New Roman" w:cstheme="minorHAnsi"/>
          <w:sz w:val="24"/>
        </w:rPr>
        <w:t xml:space="preserve">in accordance with the instructions in this </w:t>
      </w:r>
      <w:r>
        <w:rPr>
          <w:rFonts w:eastAsia="Times New Roman" w:cstheme="minorHAnsi"/>
          <w:sz w:val="24"/>
        </w:rPr>
        <w:t>tender</w:t>
      </w:r>
      <w:r w:rsidRPr="005D3AC5">
        <w:rPr>
          <w:rFonts w:eastAsia="Times New Roman" w:cstheme="minorHAnsi"/>
          <w:sz w:val="24"/>
        </w:rPr>
        <w:t xml:space="preserve"> document</w:t>
      </w:r>
      <w:r>
        <w:rPr>
          <w:rFonts w:eastAsia="Times New Roman" w:cstheme="minorHAnsi"/>
          <w:sz w:val="24"/>
        </w:rPr>
        <w:t xml:space="preserve">. Bid Proposal(s) </w:t>
      </w:r>
      <w:r w:rsidRPr="005D3AC5">
        <w:rPr>
          <w:rFonts w:eastAsia="Times New Roman" w:cstheme="minorHAnsi"/>
          <w:sz w:val="24"/>
        </w:rPr>
        <w:t xml:space="preserve">must reach </w:t>
      </w:r>
      <w:r w:rsidR="00FF3F64">
        <w:rPr>
          <w:rFonts w:eastAsia="Times New Roman" w:cstheme="minorHAnsi"/>
          <w:sz w:val="24"/>
        </w:rPr>
        <w:t>PAF-</w:t>
      </w:r>
      <w:r w:rsidR="00FB19A9">
        <w:rPr>
          <w:rFonts w:eastAsia="Times New Roman" w:cstheme="minorHAnsi"/>
          <w:sz w:val="24"/>
        </w:rPr>
        <w:t>IAST</w:t>
      </w:r>
      <w:r w:rsidRPr="005D3AC5">
        <w:rPr>
          <w:rFonts w:eastAsia="Times New Roman" w:cstheme="minorHAnsi"/>
          <w:sz w:val="24"/>
        </w:rPr>
        <w:t xml:space="preserve">, </w:t>
      </w:r>
      <w:r w:rsidR="00FD7AFF">
        <w:rPr>
          <w:rFonts w:eastAsia="Times New Roman" w:cstheme="minorHAnsi"/>
          <w:sz w:val="24"/>
        </w:rPr>
        <w:t xml:space="preserve">Haripur </w:t>
      </w:r>
      <w:r w:rsidRPr="005D3AC5">
        <w:rPr>
          <w:rFonts w:eastAsia="Times New Roman" w:cstheme="minorHAnsi"/>
          <w:sz w:val="24"/>
        </w:rPr>
        <w:t xml:space="preserve">on </w:t>
      </w:r>
      <w:r w:rsidR="00622272">
        <w:rPr>
          <w:rFonts w:eastAsia="Times New Roman" w:cstheme="minorHAnsi"/>
          <w:sz w:val="24"/>
        </w:rPr>
        <w:t>Thurs</w:t>
      </w:r>
      <w:r w:rsidR="007C661A">
        <w:rPr>
          <w:rFonts w:eastAsia="Times New Roman" w:cstheme="minorHAnsi"/>
          <w:sz w:val="24"/>
        </w:rPr>
        <w:t>day</w:t>
      </w:r>
      <w:r w:rsidR="00F74EFC">
        <w:rPr>
          <w:rFonts w:eastAsia="Times New Roman" w:cstheme="minorHAnsi"/>
          <w:sz w:val="24"/>
        </w:rPr>
        <w:t xml:space="preserve"> the </w:t>
      </w:r>
      <w:r w:rsidR="007C661A">
        <w:rPr>
          <w:rFonts w:eastAsia="Times New Roman" w:cstheme="minorHAnsi"/>
          <w:sz w:val="24"/>
        </w:rPr>
        <w:t>October 2</w:t>
      </w:r>
      <w:r w:rsidR="00622272">
        <w:rPr>
          <w:rFonts w:eastAsia="Times New Roman" w:cstheme="minorHAnsi"/>
          <w:sz w:val="24"/>
        </w:rPr>
        <w:t>2</w:t>
      </w:r>
      <w:r w:rsidR="00F74EFC">
        <w:rPr>
          <w:rFonts w:eastAsia="Times New Roman" w:cstheme="minorHAnsi"/>
          <w:sz w:val="24"/>
        </w:rPr>
        <w:t>, 2020</w:t>
      </w:r>
      <w:r>
        <w:rPr>
          <w:rFonts w:eastAsia="Times New Roman" w:cstheme="minorHAnsi"/>
          <w:sz w:val="24"/>
        </w:rPr>
        <w:t xml:space="preserve"> </w:t>
      </w:r>
      <w:r w:rsidR="00F74EFC">
        <w:rPr>
          <w:rFonts w:eastAsia="Times New Roman" w:cstheme="minorHAnsi"/>
          <w:sz w:val="24"/>
        </w:rPr>
        <w:t>by</w:t>
      </w:r>
      <w:r w:rsidRPr="005D3AC5">
        <w:rPr>
          <w:rFonts w:eastAsia="Times New Roman" w:cstheme="minorHAnsi"/>
          <w:sz w:val="24"/>
        </w:rPr>
        <w:t xml:space="preserve"> </w:t>
      </w:r>
      <w:r w:rsidR="00FD7AFF">
        <w:rPr>
          <w:rFonts w:eastAsia="Times New Roman" w:cstheme="minorHAnsi"/>
          <w:sz w:val="24"/>
        </w:rPr>
        <w:t>1</w:t>
      </w:r>
      <w:r w:rsidR="00644BEE">
        <w:rPr>
          <w:rFonts w:eastAsia="Times New Roman" w:cstheme="minorHAnsi"/>
          <w:sz w:val="24"/>
        </w:rPr>
        <w:t>10</w:t>
      </w:r>
      <w:r w:rsidR="00FD7AFF">
        <w:rPr>
          <w:rFonts w:eastAsia="Times New Roman" w:cstheme="minorHAnsi"/>
          <w:sz w:val="24"/>
        </w:rPr>
        <w:t>0</w:t>
      </w:r>
      <w:r w:rsidRPr="005D3AC5">
        <w:rPr>
          <w:rFonts w:eastAsia="Times New Roman" w:cstheme="minorHAnsi"/>
          <w:sz w:val="24"/>
        </w:rPr>
        <w:t xml:space="preserve"> hrs</w:t>
      </w:r>
      <w:r w:rsidR="00F74EFC">
        <w:rPr>
          <w:rFonts w:eastAsia="Times New Roman" w:cstheme="minorHAnsi"/>
          <w:sz w:val="24"/>
        </w:rPr>
        <w:t>. A</w:t>
      </w:r>
      <w:r>
        <w:rPr>
          <w:rFonts w:eastAsia="Times New Roman" w:cstheme="minorHAnsi"/>
          <w:sz w:val="24"/>
        </w:rPr>
        <w:t>ny late Bid(s) shall not be accepted and returned unopened</w:t>
      </w:r>
      <w:r w:rsidRPr="005D3AC5">
        <w:rPr>
          <w:rFonts w:eastAsia="Times New Roman" w:cstheme="minorHAnsi"/>
          <w:sz w:val="24"/>
        </w:rPr>
        <w:t xml:space="preserve">. </w:t>
      </w:r>
      <w:r>
        <w:rPr>
          <w:rFonts w:eastAsia="Times New Roman" w:cstheme="minorHAnsi"/>
          <w:sz w:val="24"/>
        </w:rPr>
        <w:t xml:space="preserve">Accepted </w:t>
      </w:r>
      <w:r w:rsidRPr="005D3AC5">
        <w:rPr>
          <w:rFonts w:eastAsia="Times New Roman" w:cstheme="minorHAnsi"/>
          <w:sz w:val="24"/>
        </w:rPr>
        <w:t>Bids will be opened on the same day at 1</w:t>
      </w:r>
      <w:r w:rsidR="00FD7AFF">
        <w:rPr>
          <w:rFonts w:eastAsia="Times New Roman" w:cstheme="minorHAnsi"/>
          <w:sz w:val="24"/>
        </w:rPr>
        <w:t>1</w:t>
      </w:r>
      <w:r w:rsidR="00644BEE">
        <w:rPr>
          <w:rFonts w:eastAsia="Times New Roman" w:cstheme="minorHAnsi"/>
          <w:sz w:val="24"/>
        </w:rPr>
        <w:t>3</w:t>
      </w:r>
      <w:r w:rsidR="00FD7AFF">
        <w:rPr>
          <w:rFonts w:eastAsia="Times New Roman" w:cstheme="minorHAnsi"/>
          <w:sz w:val="24"/>
        </w:rPr>
        <w:t>0</w:t>
      </w:r>
      <w:r w:rsidRPr="005D3AC5">
        <w:rPr>
          <w:rFonts w:eastAsia="Times New Roman" w:cstheme="minorHAnsi"/>
          <w:sz w:val="24"/>
        </w:rPr>
        <w:t xml:space="preserve"> </w:t>
      </w:r>
      <w:proofErr w:type="spellStart"/>
      <w:r w:rsidRPr="005D3AC5">
        <w:rPr>
          <w:rFonts w:eastAsia="Times New Roman" w:cstheme="minorHAnsi"/>
          <w:sz w:val="24"/>
        </w:rPr>
        <w:t>hrs</w:t>
      </w:r>
      <w:proofErr w:type="spellEnd"/>
      <w:r w:rsidRPr="005D3AC5">
        <w:rPr>
          <w:rFonts w:eastAsia="Times New Roman" w:cstheme="minorHAnsi"/>
          <w:sz w:val="24"/>
        </w:rPr>
        <w:t xml:space="preserve">, in presence of bidders who chose to attend. </w:t>
      </w:r>
      <w:r w:rsidR="0038748A">
        <w:rPr>
          <w:rFonts w:eastAsia="Times New Roman" w:cstheme="minorHAnsi"/>
          <w:sz w:val="24"/>
        </w:rPr>
        <w:t xml:space="preserve">In case of sudden holiday on bid opening day, bids will be opened on </w:t>
      </w:r>
      <w:r w:rsidR="0038748A" w:rsidRPr="00C374F3">
        <w:rPr>
          <w:rFonts w:eastAsia="Times New Roman" w:cstheme="minorHAnsi"/>
          <w:sz w:val="24"/>
        </w:rPr>
        <w:t xml:space="preserve">next working day. </w:t>
      </w:r>
      <w:r w:rsidRPr="00C374F3">
        <w:rPr>
          <w:rFonts w:eastAsia="Times New Roman" w:cstheme="minorHAnsi"/>
          <w:sz w:val="24"/>
        </w:rPr>
        <w:t xml:space="preserve">The Tender shall be executed in accordance with </w:t>
      </w:r>
      <w:r w:rsidR="00FD7AFF" w:rsidRPr="00C374F3">
        <w:rPr>
          <w:rFonts w:eastAsia="Times New Roman" w:cstheme="minorHAnsi"/>
          <w:sz w:val="24"/>
        </w:rPr>
        <w:t>K</w:t>
      </w:r>
      <w:r w:rsidRPr="00C374F3">
        <w:rPr>
          <w:rFonts w:eastAsia="Times New Roman" w:cstheme="minorHAnsi"/>
          <w:sz w:val="24"/>
        </w:rPr>
        <w:t xml:space="preserve">PPRA Rule </w:t>
      </w:r>
      <w:r w:rsidR="00C374F3">
        <w:rPr>
          <w:rFonts w:eastAsia="Times New Roman" w:cstheme="minorHAnsi"/>
          <w:sz w:val="24"/>
        </w:rPr>
        <w:t>6 (2)</w:t>
      </w:r>
      <w:r w:rsidR="0003178D" w:rsidRPr="00C374F3">
        <w:rPr>
          <w:rFonts w:eastAsia="Times New Roman" w:cstheme="minorHAnsi"/>
          <w:sz w:val="24"/>
        </w:rPr>
        <w:t>(</w:t>
      </w:r>
      <w:r w:rsidR="005020C1">
        <w:rPr>
          <w:rFonts w:eastAsia="Times New Roman" w:cstheme="minorHAnsi"/>
          <w:sz w:val="24"/>
        </w:rPr>
        <w:t>a</w:t>
      </w:r>
      <w:r w:rsidR="0003178D" w:rsidRPr="00C374F3">
        <w:rPr>
          <w:rFonts w:eastAsia="Times New Roman" w:cstheme="minorHAnsi"/>
          <w:sz w:val="24"/>
        </w:rPr>
        <w:t>)</w:t>
      </w:r>
      <w:r w:rsidR="0087632C">
        <w:rPr>
          <w:rFonts w:eastAsia="Times New Roman" w:cstheme="minorHAnsi"/>
          <w:sz w:val="24"/>
        </w:rPr>
        <w:t xml:space="preserve"> “Single Stage</w:t>
      </w:r>
      <w:r w:rsidR="00266EE1">
        <w:rPr>
          <w:rFonts w:eastAsia="Times New Roman" w:cstheme="minorHAnsi"/>
          <w:sz w:val="24"/>
        </w:rPr>
        <w:t>, One Envelope Procedure”</w:t>
      </w:r>
      <w:r w:rsidRPr="00C374F3">
        <w:rPr>
          <w:rFonts w:eastAsia="Times New Roman" w:cstheme="minorHAnsi"/>
          <w:sz w:val="24"/>
        </w:rPr>
        <w:t>.</w:t>
      </w:r>
    </w:p>
    <w:p w14:paraId="1E1DB0E4" w14:textId="4E9021C6" w:rsidR="00BA30CB" w:rsidRPr="005D3AC5" w:rsidRDefault="00BA30CB" w:rsidP="00C25E79">
      <w:pPr>
        <w:spacing w:before="60" w:after="16" w:line="276" w:lineRule="auto"/>
        <w:ind w:hanging="14"/>
        <w:jc w:val="both"/>
        <w:rPr>
          <w:rFonts w:eastAsia="Times New Roman" w:cstheme="minorHAnsi"/>
          <w:sz w:val="24"/>
        </w:rPr>
      </w:pPr>
      <w:r w:rsidRPr="005D3AC5">
        <w:rPr>
          <w:rFonts w:eastAsia="Times New Roman" w:cstheme="minorHAnsi"/>
          <w:sz w:val="24"/>
        </w:rPr>
        <w:t xml:space="preserve">This advertisement is also available on </w:t>
      </w:r>
      <w:r w:rsidR="00FB19A9">
        <w:rPr>
          <w:rFonts w:eastAsia="Times New Roman" w:cstheme="minorHAnsi"/>
          <w:sz w:val="24"/>
        </w:rPr>
        <w:t>PAF: IAST</w:t>
      </w:r>
      <w:r w:rsidRPr="005D3AC5">
        <w:rPr>
          <w:rFonts w:eastAsia="Times New Roman" w:cstheme="minorHAnsi"/>
          <w:sz w:val="24"/>
        </w:rPr>
        <w:t xml:space="preserve"> and PPRA websites </w:t>
      </w:r>
      <w:hyperlink r:id="rId10" w:history="1">
        <w:r w:rsidR="00690A32">
          <w:rPr>
            <w:rStyle w:val="Hyperlink"/>
          </w:rPr>
          <w:t>http://www.paf-iast.edu.pk/</w:t>
        </w:r>
      </w:hyperlink>
      <w:r w:rsidRPr="005D3AC5">
        <w:rPr>
          <w:rFonts w:eastAsia="Times New Roman" w:cstheme="minorHAnsi"/>
          <w:sz w:val="24"/>
        </w:rPr>
        <w:t xml:space="preserve"> &amp; </w:t>
      </w:r>
      <w:r w:rsidRPr="00C374F3">
        <w:rPr>
          <w:rFonts w:eastAsia="Times New Roman" w:cstheme="minorHAnsi"/>
          <w:sz w:val="24"/>
        </w:rPr>
        <w:t>http://www.</w:t>
      </w:r>
      <w:r w:rsidR="00FD7AFF" w:rsidRPr="00C374F3">
        <w:rPr>
          <w:rFonts w:eastAsia="Times New Roman" w:cstheme="minorHAnsi"/>
          <w:sz w:val="24"/>
        </w:rPr>
        <w:t>k</w:t>
      </w:r>
      <w:r w:rsidRPr="00C374F3">
        <w:rPr>
          <w:rFonts w:eastAsia="Times New Roman" w:cstheme="minorHAnsi"/>
          <w:sz w:val="24"/>
        </w:rPr>
        <w:t>ppra.org.pk.</w:t>
      </w:r>
      <w:r w:rsidRPr="005D3AC5">
        <w:rPr>
          <w:rFonts w:eastAsia="Times New Roman" w:cstheme="minorHAnsi"/>
          <w:sz w:val="24"/>
        </w:rPr>
        <w:t xml:space="preserve"> </w:t>
      </w:r>
    </w:p>
    <w:p w14:paraId="5C6B661F" w14:textId="77777777" w:rsidR="007E0078" w:rsidRDefault="007E0078" w:rsidP="00BA30CB">
      <w:pPr>
        <w:spacing w:after="0" w:line="240" w:lineRule="auto"/>
        <w:rPr>
          <w:b/>
        </w:rPr>
      </w:pPr>
    </w:p>
    <w:p w14:paraId="7E63FA87" w14:textId="77777777" w:rsidR="007E0078" w:rsidRDefault="007E0078" w:rsidP="00BA30CB">
      <w:pPr>
        <w:spacing w:after="0" w:line="240" w:lineRule="auto"/>
        <w:rPr>
          <w:b/>
        </w:rPr>
      </w:pPr>
    </w:p>
    <w:p w14:paraId="739222F2" w14:textId="77777777" w:rsidR="007E0078" w:rsidRDefault="007E0078" w:rsidP="00BA30CB">
      <w:pPr>
        <w:spacing w:after="0" w:line="240" w:lineRule="auto"/>
        <w:rPr>
          <w:b/>
        </w:rPr>
      </w:pPr>
    </w:p>
    <w:p w14:paraId="7417D3EC" w14:textId="5C8EF677" w:rsidR="00BA30CB" w:rsidRPr="00E32068" w:rsidRDefault="00BA30CB" w:rsidP="00BA30CB">
      <w:pPr>
        <w:spacing w:after="0" w:line="240" w:lineRule="auto"/>
        <w:rPr>
          <w:b/>
        </w:rPr>
      </w:pPr>
      <w:r w:rsidRPr="00E32068">
        <w:rPr>
          <w:b/>
        </w:rPr>
        <w:t xml:space="preserve">Project Director </w:t>
      </w:r>
    </w:p>
    <w:p w14:paraId="340C204D" w14:textId="40E3EF18" w:rsidR="00FD7AFF" w:rsidRPr="00FD7AFF" w:rsidRDefault="00FD7AFF" w:rsidP="00BA30CB">
      <w:pPr>
        <w:spacing w:after="0" w:line="240" w:lineRule="auto"/>
        <w:rPr>
          <w:b/>
        </w:rPr>
      </w:pPr>
      <w:r w:rsidRPr="00FD7AFF">
        <w:rPr>
          <w:b/>
        </w:rPr>
        <w:t>Pak-Austria Fachhochschule: Institute of Appl</w:t>
      </w:r>
      <w:r w:rsidR="00FF3F64">
        <w:rPr>
          <w:b/>
        </w:rPr>
        <w:t>ied Sciences &amp; Technology (PAF-</w:t>
      </w:r>
      <w:r w:rsidRPr="00FD7AFF">
        <w:rPr>
          <w:b/>
        </w:rPr>
        <w:t>IAST)</w:t>
      </w:r>
    </w:p>
    <w:p w14:paraId="421B9D07" w14:textId="03BCD1C9" w:rsidR="00FD7AFF" w:rsidRPr="00FD7AFF" w:rsidRDefault="00FD7AFF" w:rsidP="00BA30CB">
      <w:pPr>
        <w:spacing w:after="0" w:line="240" w:lineRule="auto"/>
        <w:rPr>
          <w:b/>
        </w:rPr>
      </w:pPr>
      <w:r w:rsidRPr="00FD7AFF">
        <w:rPr>
          <w:b/>
        </w:rPr>
        <w:t>Har</w:t>
      </w:r>
      <w:r w:rsidR="00622272">
        <w:rPr>
          <w:b/>
        </w:rPr>
        <w:t>i</w:t>
      </w:r>
      <w:r w:rsidRPr="00FD7AFF">
        <w:rPr>
          <w:b/>
        </w:rPr>
        <w:t>pur – Khyber Pakhtunkhwa</w:t>
      </w:r>
    </w:p>
    <w:p w14:paraId="132D2568" w14:textId="7D2956ED" w:rsidR="00BA30CB" w:rsidRDefault="00BA30CB" w:rsidP="00FD7AFF">
      <w:pPr>
        <w:spacing w:after="0" w:line="240" w:lineRule="auto"/>
        <w:rPr>
          <w:rStyle w:val="Hyperlink"/>
          <w:b/>
        </w:rPr>
      </w:pPr>
      <w:r w:rsidRPr="004B2005">
        <w:rPr>
          <w:b/>
        </w:rPr>
        <w:t>Phone:</w:t>
      </w:r>
      <w:r w:rsidR="0027027A" w:rsidRPr="004B2005">
        <w:rPr>
          <w:b/>
        </w:rPr>
        <w:t>0995-64511</w:t>
      </w:r>
      <w:r w:rsidR="006A45D4">
        <w:rPr>
          <w:b/>
        </w:rPr>
        <w:t>2</w:t>
      </w:r>
      <w:r w:rsidR="0027027A" w:rsidRPr="004B2005">
        <w:rPr>
          <w:b/>
        </w:rPr>
        <w:t>-1</w:t>
      </w:r>
      <w:r w:rsidR="006A45D4">
        <w:rPr>
          <w:b/>
        </w:rPr>
        <w:t>3</w:t>
      </w:r>
      <w:r w:rsidR="00B17E59" w:rsidRPr="004B2005">
        <w:rPr>
          <w:b/>
        </w:rPr>
        <w:t xml:space="preserve"> </w:t>
      </w:r>
      <w:r w:rsidRPr="004B2005">
        <w:rPr>
          <w:b/>
        </w:rPr>
        <w:t>E-Mail:</w:t>
      </w:r>
      <w:r w:rsidR="0027027A" w:rsidRPr="004B2005">
        <w:rPr>
          <w:b/>
        </w:rPr>
        <w:t xml:space="preserve"> </w:t>
      </w:r>
      <w:hyperlink r:id="rId11" w:history="1">
        <w:r w:rsidR="0088076D" w:rsidRPr="00686F39">
          <w:rPr>
            <w:rStyle w:val="Hyperlink"/>
            <w:b/>
          </w:rPr>
          <w:t>info@paf-iast.edu.pk</w:t>
        </w:r>
      </w:hyperlink>
    </w:p>
    <w:p w14:paraId="35F8B723" w14:textId="77777777" w:rsidR="00662F4A" w:rsidRDefault="00662F4A" w:rsidP="00FD7AFF">
      <w:pPr>
        <w:spacing w:after="0" w:line="240" w:lineRule="auto"/>
        <w:rPr>
          <w:b/>
        </w:rPr>
      </w:pPr>
    </w:p>
    <w:p w14:paraId="20BBD7FF" w14:textId="774CDBDF" w:rsidR="0088076D" w:rsidRDefault="0088076D" w:rsidP="00FD7AFF">
      <w:pPr>
        <w:spacing w:after="0" w:line="240" w:lineRule="auto"/>
        <w:rPr>
          <w:b/>
        </w:rPr>
      </w:pPr>
    </w:p>
    <w:p w14:paraId="2F5DCE82" w14:textId="4600B0D1" w:rsidR="005932BD" w:rsidRDefault="00BF2E56" w:rsidP="005D3AC5">
      <w:pPr>
        <w:pStyle w:val="Heading2"/>
      </w:pPr>
      <w:bookmarkStart w:id="3" w:name="_Toc31365855"/>
      <w:r>
        <w:lastRenderedPageBreak/>
        <w:t>Section 2. Instruction to Bidders</w:t>
      </w:r>
      <w:r w:rsidR="005D3AC5">
        <w:t xml:space="preserve"> (ITB)</w:t>
      </w:r>
      <w:bookmarkEnd w:id="2"/>
      <w:bookmarkEnd w:id="3"/>
      <w:r>
        <w:t xml:space="preserve"> </w:t>
      </w:r>
    </w:p>
    <w:p w14:paraId="3CC829F1" w14:textId="77777777" w:rsidR="005932BD" w:rsidRDefault="00BF2E56">
      <w:pPr>
        <w:spacing w:after="245"/>
        <w:ind w:left="-29" w:right="-30"/>
      </w:pPr>
      <w:r>
        <w:rPr>
          <w:noProof/>
        </w:rPr>
        <mc:AlternateContent>
          <mc:Choice Requires="wpg">
            <w:drawing>
              <wp:inline distT="0" distB="0" distL="0" distR="0" wp14:anchorId="18E48DE8" wp14:editId="1324CF55">
                <wp:extent cx="6210047" cy="6096"/>
                <wp:effectExtent l="0" t="0" r="0" b="0"/>
                <wp:docPr id="78259" name="Group 78259"/>
                <wp:cNvGraphicFramePr/>
                <a:graphic xmlns:a="http://schemas.openxmlformats.org/drawingml/2006/main">
                  <a:graphicData uri="http://schemas.microsoft.com/office/word/2010/wordprocessingGroup">
                    <wpg:wgp>
                      <wpg:cNvGrpSpPr/>
                      <wpg:grpSpPr>
                        <a:xfrm>
                          <a:off x="0" y="0"/>
                          <a:ext cx="6210047" cy="6096"/>
                          <a:chOff x="0" y="0"/>
                          <a:chExt cx="6210047" cy="6096"/>
                        </a:xfrm>
                      </wpg:grpSpPr>
                      <wps:wsp>
                        <wps:cNvPr id="103865" name="Shape 103865"/>
                        <wps:cNvSpPr/>
                        <wps:spPr>
                          <a:xfrm>
                            <a:off x="0" y="0"/>
                            <a:ext cx="6210047" cy="9144"/>
                          </a:xfrm>
                          <a:custGeom>
                            <a:avLst/>
                            <a:gdLst/>
                            <a:ahLst/>
                            <a:cxnLst/>
                            <a:rect l="0" t="0" r="0" b="0"/>
                            <a:pathLst>
                              <a:path w="6210047" h="9144">
                                <a:moveTo>
                                  <a:pt x="0" y="0"/>
                                </a:moveTo>
                                <a:lnTo>
                                  <a:pt x="6210047" y="0"/>
                                </a:lnTo>
                                <a:lnTo>
                                  <a:pt x="62100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BBFC6A" id="Group 78259" o:spid="_x0000_s1026" style="width:489pt;height:.5pt;mso-position-horizontal-relative:char;mso-position-vertical-relative:line" coordsize="621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">
                <v:shape id="Shape 103865" o:spid="_x0000_s1027" style="position:absolute;width:62100;height:91;visibility:visible;mso-wrap-style:square;v-text-anchor:top" coordsize="62100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" path="m,l6210047,r,9144l,9144,,e" fillcolor="black" stroked="f" strokeweight="0">
                  <v:stroke miterlimit="83231f" joinstyle="miter"/>
                  <v:path arrowok="t" textboxrect="0,0,6210047,9144"/>
                </v:shape>
                <w10:anchorlock/>
              </v:group>
            </w:pict>
          </mc:Fallback>
        </mc:AlternateContent>
      </w:r>
    </w:p>
    <w:tbl>
      <w:tblPr>
        <w:tblStyle w:val="TableGrid1"/>
        <w:tblW w:w="9811" w:type="dxa"/>
        <w:tblInd w:w="2" w:type="dxa"/>
        <w:tblCellMar>
          <w:top w:w="87" w:type="dxa"/>
          <w:bottom w:w="3" w:type="dxa"/>
          <w:right w:w="55" w:type="dxa"/>
        </w:tblCellMar>
        <w:tblLook w:val="04A0" w:firstRow="1" w:lastRow="0" w:firstColumn="1" w:lastColumn="0" w:noHBand="0" w:noVBand="1"/>
      </w:tblPr>
      <w:tblGrid>
        <w:gridCol w:w="465"/>
        <w:gridCol w:w="1961"/>
        <w:gridCol w:w="7385"/>
      </w:tblGrid>
      <w:tr w:rsidR="00FD055B" w:rsidRPr="00FD055B" w14:paraId="0145A7E5" w14:textId="77777777" w:rsidTr="00805139">
        <w:trPr>
          <w:trHeight w:val="356"/>
        </w:trPr>
        <w:tc>
          <w:tcPr>
            <w:tcW w:w="9811" w:type="dxa"/>
            <w:gridSpan w:val="3"/>
            <w:tcBorders>
              <w:top w:val="single" w:sz="2" w:space="0" w:color="9CC2E5"/>
              <w:left w:val="single" w:sz="2" w:space="0" w:color="9CC2E5"/>
              <w:bottom w:val="single" w:sz="2" w:space="0" w:color="9CC2E5"/>
              <w:right w:val="single" w:sz="2" w:space="0" w:color="9CC2E5"/>
            </w:tcBorders>
            <w:shd w:val="clear" w:color="auto" w:fill="9BDEFF"/>
            <w:vAlign w:val="center"/>
          </w:tcPr>
          <w:p w14:paraId="5758B5DC" w14:textId="3077D466" w:rsidR="00FD055B" w:rsidRPr="00FD055B" w:rsidRDefault="00FD055B" w:rsidP="00FE0C2B">
            <w:pPr>
              <w:pStyle w:val="Sub-heading"/>
            </w:pPr>
            <w:bookmarkStart w:id="4" w:name="_Toc530604649"/>
            <w:bookmarkStart w:id="5" w:name="_Toc31365856"/>
            <w:r w:rsidRPr="00FD055B">
              <w:t xml:space="preserve">GENERAL </w:t>
            </w:r>
            <w:r w:rsidR="00190009">
              <w:t>TERMS</w:t>
            </w:r>
            <w:bookmarkEnd w:id="4"/>
            <w:bookmarkEnd w:id="5"/>
            <w:r w:rsidRPr="00FD055B">
              <w:t xml:space="preserve"> </w:t>
            </w:r>
          </w:p>
        </w:tc>
      </w:tr>
      <w:tr w:rsidR="00B319E1" w14:paraId="2F08D777" w14:textId="77777777" w:rsidTr="00805139">
        <w:trPr>
          <w:trHeight w:val="2633"/>
        </w:trPr>
        <w:tc>
          <w:tcPr>
            <w:tcW w:w="2426" w:type="dxa"/>
            <w:gridSpan w:val="2"/>
            <w:tcBorders>
              <w:top w:val="single" w:sz="2" w:space="0" w:color="9CC2E5"/>
              <w:left w:val="single" w:sz="2" w:space="0" w:color="9CC2E5"/>
              <w:right w:val="single" w:sz="2" w:space="0" w:color="9CC2E5"/>
            </w:tcBorders>
          </w:tcPr>
          <w:p w14:paraId="78DF0C15" w14:textId="0AB52A0A" w:rsidR="00B319E1" w:rsidRDefault="00B319E1" w:rsidP="00BF293D">
            <w:r>
              <w:t>1.</w:t>
            </w:r>
            <w:r>
              <w:rPr>
                <w:rFonts w:ascii="Arial" w:eastAsia="Arial" w:hAnsi="Arial" w:cs="Arial"/>
                <w:b/>
              </w:rPr>
              <w:t xml:space="preserve"> </w:t>
            </w:r>
            <w:r>
              <w:t>Introduction</w:t>
            </w:r>
          </w:p>
        </w:tc>
        <w:tc>
          <w:tcPr>
            <w:tcW w:w="7385" w:type="dxa"/>
            <w:tcBorders>
              <w:top w:val="single" w:sz="2" w:space="0" w:color="9CC2E5"/>
              <w:left w:val="single" w:sz="2" w:space="0" w:color="9CC2E5"/>
              <w:right w:val="single" w:sz="2" w:space="0" w:color="9CC2E5"/>
            </w:tcBorders>
          </w:tcPr>
          <w:p w14:paraId="3CA088C9" w14:textId="0BFD25E1" w:rsidR="00B319E1" w:rsidRDefault="00B319E1" w:rsidP="00805139">
            <w:pPr>
              <w:spacing w:after="152"/>
              <w:ind w:left="631" w:right="51" w:hanging="547"/>
              <w:jc w:val="both"/>
              <w:rPr>
                <w:rFonts w:ascii="Segoe UI" w:eastAsia="Segoe UI" w:hAnsi="Segoe UI" w:cs="Segoe UI"/>
                <w:sz w:val="19"/>
              </w:rPr>
            </w:pPr>
            <w:r>
              <w:rPr>
                <w:rFonts w:ascii="Segoe UI" w:eastAsia="Segoe UI" w:hAnsi="Segoe UI" w:cs="Segoe UI"/>
                <w:sz w:val="19"/>
              </w:rPr>
              <w:t>1.1</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Bidders shall adhere to all the requirements of this ITB, including any </w:t>
            </w:r>
            <w:r w:rsidRPr="00C374F3">
              <w:rPr>
                <w:rFonts w:ascii="Segoe UI" w:eastAsia="Segoe UI" w:hAnsi="Segoe UI" w:cs="Segoe UI"/>
                <w:sz w:val="19"/>
              </w:rPr>
              <w:t xml:space="preserve">amendments made in writing by </w:t>
            </w:r>
            <w:r w:rsidR="00FF3F64">
              <w:rPr>
                <w:rFonts w:ascii="Segoe UI" w:eastAsia="Segoe UI" w:hAnsi="Segoe UI" w:cs="Segoe UI"/>
                <w:sz w:val="19"/>
              </w:rPr>
              <w:t>PAF-</w:t>
            </w:r>
            <w:r w:rsidR="00FB19A9" w:rsidRPr="00C374F3">
              <w:rPr>
                <w:rFonts w:ascii="Segoe UI" w:eastAsia="Segoe UI" w:hAnsi="Segoe UI" w:cs="Segoe UI"/>
                <w:sz w:val="19"/>
              </w:rPr>
              <w:t>IAST</w:t>
            </w:r>
            <w:r w:rsidRPr="00C374F3">
              <w:rPr>
                <w:rFonts w:ascii="Segoe UI" w:eastAsia="Segoe UI" w:hAnsi="Segoe UI" w:cs="Segoe UI"/>
                <w:sz w:val="19"/>
              </w:rPr>
              <w:t xml:space="preserve">. This ITB will be governed under Clause </w:t>
            </w:r>
            <w:r w:rsidR="00C374F3">
              <w:rPr>
                <w:rFonts w:ascii="Segoe UI" w:eastAsia="Segoe UI" w:hAnsi="Segoe UI" w:cs="Segoe UI"/>
                <w:sz w:val="19"/>
              </w:rPr>
              <w:t>6 (2)</w:t>
            </w:r>
            <w:r w:rsidR="00C742BF" w:rsidRPr="00C374F3">
              <w:rPr>
                <w:rFonts w:ascii="Segoe UI" w:eastAsia="Segoe UI" w:hAnsi="Segoe UI" w:cs="Segoe UI"/>
                <w:sz w:val="19"/>
              </w:rPr>
              <w:t>(</w:t>
            </w:r>
            <w:r w:rsidR="007E0078">
              <w:rPr>
                <w:rFonts w:ascii="Segoe UI" w:eastAsia="Segoe UI" w:hAnsi="Segoe UI" w:cs="Segoe UI"/>
                <w:sz w:val="19"/>
              </w:rPr>
              <w:t>a</w:t>
            </w:r>
            <w:r w:rsidR="00C742BF" w:rsidRPr="00C374F3">
              <w:rPr>
                <w:rFonts w:ascii="Segoe UI" w:eastAsia="Segoe UI" w:hAnsi="Segoe UI" w:cs="Segoe UI"/>
                <w:sz w:val="19"/>
              </w:rPr>
              <w:t>)</w:t>
            </w:r>
            <w:r w:rsidR="003E3878">
              <w:rPr>
                <w:rFonts w:ascii="Segoe UI" w:eastAsia="Segoe UI" w:hAnsi="Segoe UI" w:cs="Segoe UI"/>
                <w:sz w:val="19"/>
              </w:rPr>
              <w:t xml:space="preserve"> “Single Stage, One Envelope Procedure”</w:t>
            </w:r>
            <w:r w:rsidRPr="00C374F3">
              <w:rPr>
                <w:rFonts w:ascii="Segoe UI" w:eastAsia="Segoe UI" w:hAnsi="Segoe UI" w:cs="Segoe UI"/>
                <w:sz w:val="19"/>
              </w:rPr>
              <w:t xml:space="preserve"> of </w:t>
            </w:r>
            <w:r w:rsidR="00FD7AFF" w:rsidRPr="00C374F3">
              <w:rPr>
                <w:rFonts w:ascii="Segoe UI" w:eastAsia="Segoe UI" w:hAnsi="Segoe UI" w:cs="Segoe UI"/>
                <w:sz w:val="19"/>
              </w:rPr>
              <w:t xml:space="preserve">Khyber Pakhtunkhwa </w:t>
            </w:r>
            <w:r w:rsidRPr="00C374F3">
              <w:rPr>
                <w:rFonts w:ascii="Segoe UI" w:eastAsia="Segoe UI" w:hAnsi="Segoe UI" w:cs="Segoe UI"/>
                <w:sz w:val="19"/>
              </w:rPr>
              <w:t>Public Procurement Rules, 20</w:t>
            </w:r>
            <w:r w:rsidR="00C742BF" w:rsidRPr="00C374F3">
              <w:rPr>
                <w:rFonts w:ascii="Segoe UI" w:eastAsia="Segoe UI" w:hAnsi="Segoe UI" w:cs="Segoe UI"/>
                <w:sz w:val="19"/>
              </w:rPr>
              <w:t>14</w:t>
            </w:r>
            <w:r w:rsidRPr="00C374F3">
              <w:rPr>
                <w:rFonts w:ascii="Segoe UI" w:eastAsia="Segoe UI" w:hAnsi="Segoe UI" w:cs="Segoe UI"/>
                <w:sz w:val="19"/>
              </w:rPr>
              <w:t>, as</w:t>
            </w:r>
            <w:r w:rsidRPr="005D3AC5">
              <w:rPr>
                <w:rFonts w:ascii="Segoe UI" w:eastAsia="Segoe UI" w:hAnsi="Segoe UI" w:cs="Segoe UI"/>
                <w:sz w:val="19"/>
              </w:rPr>
              <w:t xml:space="preserve"> amended from time to time and instructions of the Government of </w:t>
            </w:r>
            <w:r w:rsidR="00FD7AFF">
              <w:rPr>
                <w:rFonts w:ascii="Segoe UI" w:eastAsia="Segoe UI" w:hAnsi="Segoe UI" w:cs="Segoe UI"/>
                <w:sz w:val="19"/>
              </w:rPr>
              <w:t xml:space="preserve">Khyber Pakhtunkhwa </w:t>
            </w:r>
            <w:r w:rsidRPr="005D3AC5">
              <w:rPr>
                <w:rFonts w:ascii="Segoe UI" w:eastAsia="Segoe UI" w:hAnsi="Segoe UI" w:cs="Segoe UI"/>
                <w:sz w:val="19"/>
              </w:rPr>
              <w:t xml:space="preserve">received during the completion of the project. </w:t>
            </w:r>
          </w:p>
          <w:p w14:paraId="75AC6C52" w14:textId="74699C5F" w:rsidR="00B319E1" w:rsidRDefault="00B319E1" w:rsidP="00805139">
            <w:pPr>
              <w:spacing w:after="152"/>
              <w:ind w:left="631" w:right="51" w:hanging="547"/>
              <w:jc w:val="both"/>
              <w:rPr>
                <w:rFonts w:ascii="Segoe UI" w:eastAsia="Segoe UI" w:hAnsi="Segoe UI" w:cs="Segoe UI"/>
                <w:sz w:val="19"/>
              </w:rPr>
            </w:pPr>
            <w:r>
              <w:rPr>
                <w:rFonts w:ascii="Segoe UI" w:eastAsia="Segoe UI" w:hAnsi="Segoe UI" w:cs="Segoe UI"/>
                <w:sz w:val="19"/>
              </w:rPr>
              <w:t>1.2</w:t>
            </w:r>
            <w:r w:rsidRPr="001239EB">
              <w:rPr>
                <w:rFonts w:ascii="Segoe UI" w:eastAsia="Segoe UI" w:hAnsi="Segoe UI" w:cs="Segoe UI"/>
                <w:sz w:val="19"/>
              </w:rPr>
              <w:t xml:space="preserve"> </w:t>
            </w:r>
            <w:r w:rsidRPr="001239EB">
              <w:rPr>
                <w:rFonts w:ascii="Segoe UI" w:eastAsia="Segoe UI" w:hAnsi="Segoe UI" w:cs="Segoe UI"/>
                <w:sz w:val="19"/>
              </w:rPr>
              <w:tab/>
            </w:r>
            <w:r>
              <w:rPr>
                <w:rFonts w:ascii="Segoe UI" w:eastAsia="Segoe UI" w:hAnsi="Segoe UI" w:cs="Segoe UI"/>
                <w:sz w:val="19"/>
              </w:rPr>
              <w:t xml:space="preserve">Any Bid submitted will be regarded as an offer by the Bidder and does not constitute or imply the acceptance of the Bid by </w:t>
            </w:r>
            <w:r w:rsidR="00FF3F64">
              <w:rPr>
                <w:rFonts w:ascii="Segoe UI" w:eastAsia="Segoe UI" w:hAnsi="Segoe UI" w:cs="Segoe UI"/>
                <w:sz w:val="19"/>
              </w:rPr>
              <w:t>PAF-</w:t>
            </w:r>
            <w:r w:rsidR="00FB19A9">
              <w:rPr>
                <w:rFonts w:ascii="Segoe UI" w:eastAsia="Segoe UI" w:hAnsi="Segoe UI" w:cs="Segoe UI"/>
                <w:sz w:val="19"/>
              </w:rPr>
              <w:t>IAST</w:t>
            </w:r>
            <w:r>
              <w:rPr>
                <w:rFonts w:ascii="Segoe UI" w:eastAsia="Segoe UI" w:hAnsi="Segoe UI" w:cs="Segoe UI"/>
                <w:sz w:val="19"/>
              </w:rPr>
              <w:t xml:space="preserve">. </w:t>
            </w:r>
            <w:r w:rsidR="00FF3F64">
              <w:rPr>
                <w:rFonts w:ascii="Segoe UI" w:eastAsia="Segoe UI" w:hAnsi="Segoe UI" w:cs="Segoe UI"/>
                <w:sz w:val="19"/>
              </w:rPr>
              <w:t>The Institute</w:t>
            </w:r>
            <w:r>
              <w:rPr>
                <w:rFonts w:ascii="Segoe UI" w:eastAsia="Segoe UI" w:hAnsi="Segoe UI" w:cs="Segoe UI"/>
                <w:sz w:val="19"/>
              </w:rPr>
              <w:t xml:space="preserve"> is under no obligation to award a contract to any Bidder as a result of this ITB.  </w:t>
            </w:r>
          </w:p>
          <w:p w14:paraId="5C25BE78" w14:textId="6298DAF5" w:rsidR="00B319E1" w:rsidRDefault="00B319E1" w:rsidP="00805139">
            <w:pPr>
              <w:spacing w:after="152"/>
              <w:ind w:left="631" w:right="51" w:hanging="547"/>
              <w:jc w:val="both"/>
              <w:rPr>
                <w:rFonts w:ascii="Segoe UI" w:eastAsia="Segoe UI" w:hAnsi="Segoe UI" w:cs="Segoe UI"/>
                <w:sz w:val="19"/>
              </w:rPr>
            </w:pPr>
            <w:r>
              <w:rPr>
                <w:rFonts w:ascii="Segoe UI" w:eastAsia="Segoe UI" w:hAnsi="Segoe UI" w:cs="Segoe UI"/>
                <w:sz w:val="19"/>
              </w:rPr>
              <w:t>1.3</w:t>
            </w:r>
            <w:r w:rsidRPr="001239EB">
              <w:rPr>
                <w:rFonts w:ascii="Segoe UI" w:eastAsia="Segoe UI" w:hAnsi="Segoe UI" w:cs="Segoe UI"/>
                <w:sz w:val="19"/>
              </w:rPr>
              <w:t xml:space="preserve"> </w:t>
            </w:r>
            <w:r w:rsidRPr="001239EB">
              <w:rPr>
                <w:rFonts w:ascii="Segoe UI" w:eastAsia="Segoe UI" w:hAnsi="Segoe UI" w:cs="Segoe UI"/>
                <w:sz w:val="19"/>
              </w:rPr>
              <w:tab/>
            </w:r>
            <w:r w:rsidR="00FF3F64">
              <w:rPr>
                <w:rFonts w:ascii="Segoe UI" w:eastAsia="Segoe UI" w:hAnsi="Segoe UI" w:cs="Segoe UI"/>
                <w:sz w:val="19"/>
              </w:rPr>
              <w:t>PAF-</w:t>
            </w:r>
            <w:r w:rsidR="00FB19A9">
              <w:rPr>
                <w:rFonts w:ascii="Segoe UI" w:eastAsia="Segoe UI" w:hAnsi="Segoe UI" w:cs="Segoe UI"/>
                <w:sz w:val="19"/>
              </w:rPr>
              <w:t>IAST</w:t>
            </w:r>
            <w:r>
              <w:rPr>
                <w:rFonts w:ascii="Segoe UI" w:eastAsia="Segoe UI" w:hAnsi="Segoe UI" w:cs="Segoe UI"/>
                <w:sz w:val="19"/>
              </w:rPr>
              <w:t xml:space="preserve"> reserves the right to cancel the procurement process at any stage without any liability of any kind for </w:t>
            </w:r>
            <w:r w:rsidR="00FF3F64">
              <w:rPr>
                <w:rFonts w:ascii="Segoe UI" w:eastAsia="Segoe UI" w:hAnsi="Segoe UI" w:cs="Segoe UI"/>
                <w:sz w:val="19"/>
              </w:rPr>
              <w:t>PAF-</w:t>
            </w:r>
            <w:r w:rsidR="00FB19A9">
              <w:rPr>
                <w:rFonts w:ascii="Segoe UI" w:eastAsia="Segoe UI" w:hAnsi="Segoe UI" w:cs="Segoe UI"/>
                <w:sz w:val="19"/>
              </w:rPr>
              <w:t>IAST</w:t>
            </w:r>
            <w:r>
              <w:rPr>
                <w:rFonts w:ascii="Segoe UI" w:eastAsia="Segoe UI" w:hAnsi="Segoe UI" w:cs="Segoe UI"/>
                <w:sz w:val="19"/>
              </w:rPr>
              <w:t xml:space="preserve">, upon notice to the bidders or publication of cancellation notice on </w:t>
            </w:r>
            <w:r w:rsidR="00FF3F64">
              <w:rPr>
                <w:rFonts w:ascii="Segoe UI" w:eastAsia="Segoe UI" w:hAnsi="Segoe UI" w:cs="Segoe UI"/>
                <w:sz w:val="19"/>
              </w:rPr>
              <w:t>PAF-</w:t>
            </w:r>
            <w:r w:rsidR="00FB19A9">
              <w:rPr>
                <w:rFonts w:ascii="Segoe UI" w:eastAsia="Segoe UI" w:hAnsi="Segoe UI" w:cs="Segoe UI"/>
                <w:sz w:val="19"/>
              </w:rPr>
              <w:t xml:space="preserve"> IAST</w:t>
            </w:r>
            <w:r>
              <w:rPr>
                <w:rFonts w:ascii="Segoe UI" w:eastAsia="Segoe UI" w:hAnsi="Segoe UI" w:cs="Segoe UI"/>
                <w:sz w:val="19"/>
              </w:rPr>
              <w:t xml:space="preserve"> website. </w:t>
            </w:r>
          </w:p>
        </w:tc>
      </w:tr>
      <w:tr w:rsidR="00B319E1" w14:paraId="25A821D1" w14:textId="77777777" w:rsidTr="005F7765">
        <w:trPr>
          <w:trHeight w:val="761"/>
        </w:trPr>
        <w:tc>
          <w:tcPr>
            <w:tcW w:w="2426" w:type="dxa"/>
            <w:gridSpan w:val="2"/>
            <w:tcBorders>
              <w:top w:val="single" w:sz="2" w:space="0" w:color="9CC2E5"/>
              <w:left w:val="single" w:sz="2" w:space="0" w:color="9CC2E5"/>
              <w:bottom w:val="nil"/>
              <w:right w:val="single" w:sz="2" w:space="0" w:color="9CC2E5"/>
            </w:tcBorders>
          </w:tcPr>
          <w:p w14:paraId="28844E5D" w14:textId="614971CC" w:rsidR="00B319E1" w:rsidRDefault="00B319E1">
            <w:pPr>
              <w:spacing w:after="127"/>
              <w:ind w:right="152"/>
              <w:jc w:val="right"/>
            </w:pPr>
            <w:r>
              <w:t>2.</w:t>
            </w:r>
            <w:r>
              <w:rPr>
                <w:rFonts w:ascii="Arial" w:eastAsia="Arial" w:hAnsi="Arial" w:cs="Arial"/>
                <w:b/>
              </w:rPr>
              <w:t xml:space="preserve"> </w:t>
            </w:r>
            <w:r>
              <w:t xml:space="preserve">Fraud &amp; Corruption, Gifts and Hospitality </w:t>
            </w:r>
          </w:p>
          <w:p w14:paraId="76BF06F8" w14:textId="77777777" w:rsidR="00B319E1" w:rsidRDefault="00B319E1">
            <w:pPr>
              <w:ind w:left="464"/>
              <w:jc w:val="center"/>
            </w:pPr>
            <w:r>
              <w:rPr>
                <w:rFonts w:ascii="Segoe UI" w:eastAsia="Segoe UI" w:hAnsi="Segoe UI" w:cs="Segoe UI"/>
                <w:b/>
                <w:sz w:val="20"/>
              </w:rPr>
              <w:t xml:space="preserve"> </w:t>
            </w:r>
          </w:p>
        </w:tc>
        <w:tc>
          <w:tcPr>
            <w:tcW w:w="7385" w:type="dxa"/>
            <w:vMerge w:val="restart"/>
            <w:tcBorders>
              <w:top w:val="single" w:sz="2" w:space="0" w:color="9CC2E5"/>
              <w:left w:val="single" w:sz="2" w:space="0" w:color="9CC2E5"/>
              <w:right w:val="single" w:sz="2" w:space="0" w:color="9CC2E5"/>
            </w:tcBorders>
          </w:tcPr>
          <w:p w14:paraId="7785980B" w14:textId="79D2707B" w:rsidR="00B319E1" w:rsidRPr="001239EB" w:rsidRDefault="00B319E1" w:rsidP="00805139">
            <w:pPr>
              <w:spacing w:after="152"/>
              <w:ind w:left="631" w:right="51" w:hanging="547"/>
              <w:jc w:val="both"/>
              <w:rPr>
                <w:rFonts w:ascii="Segoe UI" w:eastAsia="Segoe UI" w:hAnsi="Segoe UI" w:cs="Segoe UI"/>
                <w:sz w:val="19"/>
              </w:rPr>
            </w:pPr>
            <w:r>
              <w:rPr>
                <w:rFonts w:ascii="Segoe UI" w:eastAsia="Segoe UI" w:hAnsi="Segoe UI" w:cs="Segoe UI"/>
                <w:sz w:val="19"/>
              </w:rPr>
              <w:t>2.1</w:t>
            </w:r>
            <w:r w:rsidRPr="001239EB">
              <w:rPr>
                <w:rFonts w:ascii="Segoe UI" w:eastAsia="Segoe UI" w:hAnsi="Segoe UI" w:cs="Segoe UI"/>
                <w:sz w:val="19"/>
              </w:rPr>
              <w:t xml:space="preserve"> </w:t>
            </w:r>
            <w:r w:rsidRPr="001239EB">
              <w:rPr>
                <w:rFonts w:ascii="Segoe UI" w:eastAsia="Segoe UI" w:hAnsi="Segoe UI" w:cs="Segoe UI"/>
                <w:sz w:val="19"/>
              </w:rPr>
              <w:tab/>
            </w:r>
            <w:r w:rsidR="00FF3F64">
              <w:rPr>
                <w:rFonts w:ascii="Segoe UI" w:eastAsia="Segoe UI" w:hAnsi="Segoe UI" w:cs="Segoe UI"/>
                <w:sz w:val="19"/>
              </w:rPr>
              <w:t>PAF-</w:t>
            </w:r>
            <w:r w:rsidR="00FB19A9">
              <w:rPr>
                <w:rFonts w:ascii="Segoe UI" w:eastAsia="Segoe UI" w:hAnsi="Segoe UI" w:cs="Segoe UI"/>
                <w:sz w:val="19"/>
              </w:rPr>
              <w:t>IAST</w:t>
            </w:r>
            <w:r>
              <w:rPr>
                <w:rFonts w:ascii="Segoe UI" w:eastAsia="Segoe UI" w:hAnsi="Segoe UI" w:cs="Segoe UI"/>
                <w:sz w:val="19"/>
              </w:rPr>
              <w:t xml:space="preserve"> strictly enforces a policy of zero tolerance on proscribed practices, including fraud, corruption, collusion, unethical or unprofessional practices, and obstruction of </w:t>
            </w:r>
            <w:r w:rsidR="00FF3F64">
              <w:rPr>
                <w:rFonts w:ascii="Segoe UI" w:eastAsia="Segoe UI" w:hAnsi="Segoe UI" w:cs="Segoe UI"/>
                <w:sz w:val="19"/>
              </w:rPr>
              <w:t>PAF-</w:t>
            </w:r>
            <w:r w:rsidR="00FB19A9">
              <w:rPr>
                <w:rFonts w:ascii="Segoe UI" w:eastAsia="Segoe UI" w:hAnsi="Segoe UI" w:cs="Segoe UI"/>
                <w:sz w:val="19"/>
              </w:rPr>
              <w:t>IAST</w:t>
            </w:r>
            <w:r>
              <w:rPr>
                <w:rFonts w:ascii="Segoe UI" w:eastAsia="Segoe UI" w:hAnsi="Segoe UI" w:cs="Segoe UI"/>
                <w:sz w:val="19"/>
              </w:rPr>
              <w:t xml:space="preserve"> vendors and requires all bidders/ vendors observe the highest standard of ethics during the procurement process and contract implementation. </w:t>
            </w:r>
          </w:p>
          <w:p w14:paraId="5B26C7A5" w14:textId="2E8F22C1" w:rsidR="00B319E1" w:rsidRPr="001239EB" w:rsidRDefault="00B319E1" w:rsidP="00805139">
            <w:pPr>
              <w:spacing w:after="152"/>
              <w:ind w:left="631" w:right="51" w:hanging="547"/>
              <w:jc w:val="both"/>
              <w:rPr>
                <w:rFonts w:ascii="Segoe UI" w:eastAsia="Segoe UI" w:hAnsi="Segoe UI" w:cs="Segoe UI"/>
                <w:sz w:val="19"/>
              </w:rPr>
            </w:pPr>
            <w:r>
              <w:rPr>
                <w:rFonts w:ascii="Segoe UI" w:eastAsia="Segoe UI" w:hAnsi="Segoe UI" w:cs="Segoe UI"/>
                <w:sz w:val="19"/>
              </w:rPr>
              <w:t>2.2</w:t>
            </w:r>
            <w:r w:rsidRPr="001239EB">
              <w:rPr>
                <w:rFonts w:ascii="Segoe UI" w:eastAsia="Segoe UI" w:hAnsi="Segoe UI" w:cs="Segoe UI"/>
                <w:sz w:val="19"/>
              </w:rPr>
              <w:t xml:space="preserve"> </w:t>
            </w:r>
            <w:r w:rsidRPr="001239EB">
              <w:rPr>
                <w:rFonts w:ascii="Segoe UI" w:eastAsia="Segoe UI" w:hAnsi="Segoe UI" w:cs="Segoe UI"/>
                <w:sz w:val="19"/>
              </w:rPr>
              <w:tab/>
            </w:r>
            <w:r>
              <w:rPr>
                <w:rFonts w:ascii="Segoe UI" w:eastAsia="Segoe UI" w:hAnsi="Segoe UI" w:cs="Segoe UI"/>
                <w:sz w:val="19"/>
              </w:rPr>
              <w:t xml:space="preserve">Bidders/ vendors shall not offer gifts or hospitality of any kind to </w:t>
            </w:r>
            <w:r w:rsidR="00FF3F64">
              <w:rPr>
                <w:rFonts w:ascii="Segoe UI" w:eastAsia="Segoe UI" w:hAnsi="Segoe UI" w:cs="Segoe UI"/>
                <w:sz w:val="19"/>
              </w:rPr>
              <w:t>PAF-</w:t>
            </w:r>
            <w:r w:rsidR="00FB19A9">
              <w:rPr>
                <w:rFonts w:ascii="Segoe UI" w:eastAsia="Segoe UI" w:hAnsi="Segoe UI" w:cs="Segoe UI"/>
                <w:sz w:val="19"/>
              </w:rPr>
              <w:t>IAST</w:t>
            </w:r>
            <w:r>
              <w:rPr>
                <w:rFonts w:ascii="Segoe UI" w:eastAsia="Segoe UI" w:hAnsi="Segoe UI" w:cs="Segoe UI"/>
                <w:sz w:val="19"/>
              </w:rPr>
              <w:t xml:space="preserve"> staff members including recreational trips to sporting or cultural events, theme parks or offers of holidays, transportation, or invitations to extravagant lunches or dinners.  </w:t>
            </w:r>
          </w:p>
          <w:p w14:paraId="79C5E346" w14:textId="0BBDCD7B" w:rsidR="00B319E1" w:rsidRPr="001239EB" w:rsidRDefault="00B319E1" w:rsidP="00805139">
            <w:pPr>
              <w:spacing w:after="152"/>
              <w:ind w:left="631" w:right="51" w:hanging="547"/>
              <w:jc w:val="both"/>
              <w:rPr>
                <w:rFonts w:ascii="Segoe UI" w:eastAsia="Segoe UI" w:hAnsi="Segoe UI" w:cs="Segoe UI"/>
                <w:sz w:val="19"/>
              </w:rPr>
            </w:pPr>
            <w:r>
              <w:rPr>
                <w:rFonts w:ascii="Segoe UI" w:eastAsia="Segoe UI" w:hAnsi="Segoe UI" w:cs="Segoe UI"/>
                <w:sz w:val="19"/>
              </w:rPr>
              <w:t>2.3</w:t>
            </w:r>
            <w:r w:rsidRPr="001239EB">
              <w:rPr>
                <w:rFonts w:ascii="Segoe UI" w:eastAsia="Segoe UI" w:hAnsi="Segoe UI" w:cs="Segoe UI"/>
                <w:sz w:val="19"/>
              </w:rPr>
              <w:t xml:space="preserve"> </w:t>
            </w:r>
            <w:r w:rsidRPr="001239EB">
              <w:rPr>
                <w:rFonts w:ascii="Segoe UI" w:eastAsia="Segoe UI" w:hAnsi="Segoe UI" w:cs="Segoe UI"/>
                <w:sz w:val="19"/>
              </w:rPr>
              <w:tab/>
            </w:r>
            <w:r>
              <w:rPr>
                <w:rFonts w:ascii="Segoe UI" w:eastAsia="Segoe UI" w:hAnsi="Segoe UI" w:cs="Segoe UI"/>
                <w:sz w:val="19"/>
              </w:rPr>
              <w:t xml:space="preserve">In pursuance of this policy, </w:t>
            </w:r>
            <w:r w:rsidR="00FF3F64">
              <w:rPr>
                <w:rFonts w:ascii="Segoe UI" w:eastAsia="Segoe UI" w:hAnsi="Segoe UI" w:cs="Segoe UI"/>
                <w:sz w:val="19"/>
              </w:rPr>
              <w:t>PAF-</w:t>
            </w:r>
            <w:r w:rsidR="00FB19A9">
              <w:rPr>
                <w:rFonts w:ascii="Segoe UI" w:eastAsia="Segoe UI" w:hAnsi="Segoe UI" w:cs="Segoe UI"/>
                <w:sz w:val="19"/>
              </w:rPr>
              <w:t>IAST</w:t>
            </w:r>
            <w:r>
              <w:rPr>
                <w:rFonts w:ascii="Segoe UI" w:eastAsia="Segoe UI" w:hAnsi="Segoe UI" w:cs="Segoe UI"/>
                <w:sz w:val="19"/>
              </w:rPr>
              <w:t xml:space="preserve">:  </w:t>
            </w:r>
          </w:p>
          <w:p w14:paraId="241B56EC" w14:textId="450D8399" w:rsidR="002A4CB6" w:rsidRDefault="00B319E1" w:rsidP="00805139">
            <w:pPr>
              <w:spacing w:after="152"/>
              <w:ind w:left="631" w:right="51" w:hanging="274"/>
              <w:jc w:val="both"/>
              <w:rPr>
                <w:rFonts w:ascii="Segoe UI" w:eastAsia="Segoe UI" w:hAnsi="Segoe UI" w:cs="Segoe UI"/>
                <w:sz w:val="19"/>
              </w:rPr>
            </w:pPr>
            <w:r>
              <w:rPr>
                <w:rFonts w:ascii="Segoe UI" w:eastAsia="Segoe UI" w:hAnsi="Segoe UI" w:cs="Segoe UI"/>
                <w:sz w:val="19"/>
              </w:rPr>
              <w:t>(a) Shall reject a bid if</w:t>
            </w:r>
            <w:r w:rsidR="00F13A31">
              <w:rPr>
                <w:rFonts w:ascii="Segoe UI" w:eastAsia="Segoe UI" w:hAnsi="Segoe UI" w:cs="Segoe UI"/>
                <w:sz w:val="19"/>
              </w:rPr>
              <w:t xml:space="preserve"> it determines that the</w:t>
            </w:r>
            <w:r>
              <w:rPr>
                <w:rFonts w:ascii="Segoe UI" w:eastAsia="Segoe UI" w:hAnsi="Segoe UI" w:cs="Segoe UI"/>
                <w:sz w:val="19"/>
              </w:rPr>
              <w:t xml:space="preserve"> bidder</w:t>
            </w:r>
            <w:r w:rsidR="00F13A31">
              <w:rPr>
                <w:rFonts w:ascii="Segoe UI" w:eastAsia="Segoe UI" w:hAnsi="Segoe UI" w:cs="Segoe UI"/>
                <w:sz w:val="19"/>
              </w:rPr>
              <w:t xml:space="preserve"> is or</w:t>
            </w:r>
            <w:r>
              <w:rPr>
                <w:rFonts w:ascii="Segoe UI" w:eastAsia="Segoe UI" w:hAnsi="Segoe UI" w:cs="Segoe UI"/>
                <w:sz w:val="19"/>
              </w:rPr>
              <w:t xml:space="preserve"> has</w:t>
            </w:r>
            <w:r w:rsidR="00F13A31">
              <w:rPr>
                <w:rFonts w:ascii="Segoe UI" w:eastAsia="Segoe UI" w:hAnsi="Segoe UI" w:cs="Segoe UI"/>
                <w:sz w:val="19"/>
              </w:rPr>
              <w:t xml:space="preserve"> been</w:t>
            </w:r>
            <w:r>
              <w:rPr>
                <w:rFonts w:ascii="Segoe UI" w:eastAsia="Segoe UI" w:hAnsi="Segoe UI" w:cs="Segoe UI"/>
                <w:sz w:val="19"/>
              </w:rPr>
              <w:t xml:space="preserve"> engaged in any corrupt or fraudulent practic</w:t>
            </w:r>
            <w:r w:rsidR="001975BE">
              <w:rPr>
                <w:rFonts w:ascii="Segoe UI" w:eastAsia="Segoe UI" w:hAnsi="Segoe UI" w:cs="Segoe UI"/>
                <w:sz w:val="19"/>
              </w:rPr>
              <w:t>es in competing for the tender</w:t>
            </w:r>
            <w:r>
              <w:rPr>
                <w:rFonts w:ascii="Segoe UI" w:eastAsia="Segoe UI" w:hAnsi="Segoe UI" w:cs="Segoe UI"/>
                <w:sz w:val="19"/>
              </w:rPr>
              <w:t xml:space="preserve"> in </w:t>
            </w:r>
            <w:proofErr w:type="gramStart"/>
            <w:r>
              <w:rPr>
                <w:rFonts w:ascii="Segoe UI" w:eastAsia="Segoe UI" w:hAnsi="Segoe UI" w:cs="Segoe UI"/>
                <w:sz w:val="19"/>
              </w:rPr>
              <w:t>question;</w:t>
            </w:r>
            <w:proofErr w:type="gramEnd"/>
            <w:r>
              <w:rPr>
                <w:rFonts w:ascii="Segoe UI" w:eastAsia="Segoe UI" w:hAnsi="Segoe UI" w:cs="Segoe UI"/>
                <w:sz w:val="19"/>
              </w:rPr>
              <w:t xml:space="preserve"> </w:t>
            </w:r>
          </w:p>
          <w:p w14:paraId="4C6DA6E3" w14:textId="76E2BF29" w:rsidR="00B319E1" w:rsidRPr="001239EB" w:rsidRDefault="00F13A31" w:rsidP="00805139">
            <w:pPr>
              <w:spacing w:after="152"/>
              <w:ind w:left="631" w:right="51" w:hanging="274"/>
              <w:jc w:val="both"/>
              <w:rPr>
                <w:rFonts w:ascii="Segoe UI" w:eastAsia="Segoe UI" w:hAnsi="Segoe UI" w:cs="Segoe UI"/>
                <w:sz w:val="19"/>
              </w:rPr>
            </w:pPr>
            <w:r>
              <w:rPr>
                <w:rFonts w:ascii="Segoe UI" w:eastAsia="Segoe UI" w:hAnsi="Segoe UI" w:cs="Segoe UI"/>
                <w:sz w:val="19"/>
              </w:rPr>
              <w:t>(b) Shall declare a bidder</w:t>
            </w:r>
            <w:r w:rsidR="00B319E1">
              <w:rPr>
                <w:rFonts w:ascii="Segoe UI" w:eastAsia="Segoe UI" w:hAnsi="Segoe UI" w:cs="Segoe UI"/>
                <w:sz w:val="19"/>
              </w:rPr>
              <w:t xml:space="preserve"> ineligible, either indefinitely or for a stated period, to be awarded a contract if at any ti</w:t>
            </w:r>
            <w:r>
              <w:rPr>
                <w:rFonts w:ascii="Segoe UI" w:eastAsia="Segoe UI" w:hAnsi="Segoe UI" w:cs="Segoe UI"/>
                <w:sz w:val="19"/>
              </w:rPr>
              <w:t>me it determines that the bidder</w:t>
            </w:r>
            <w:r w:rsidR="00B319E1">
              <w:rPr>
                <w:rFonts w:ascii="Segoe UI" w:eastAsia="Segoe UI" w:hAnsi="Segoe UI" w:cs="Segoe UI"/>
                <w:sz w:val="19"/>
              </w:rPr>
              <w:t xml:space="preserve"> </w:t>
            </w:r>
            <w:r>
              <w:rPr>
                <w:rFonts w:ascii="Segoe UI" w:eastAsia="Segoe UI" w:hAnsi="Segoe UI" w:cs="Segoe UI"/>
                <w:sz w:val="19"/>
              </w:rPr>
              <w:t xml:space="preserve">is or </w:t>
            </w:r>
            <w:r w:rsidR="00B319E1">
              <w:rPr>
                <w:rFonts w:ascii="Segoe UI" w:eastAsia="Segoe UI" w:hAnsi="Segoe UI" w:cs="Segoe UI"/>
                <w:sz w:val="19"/>
              </w:rPr>
              <w:t xml:space="preserve">has </w:t>
            </w:r>
            <w:r>
              <w:rPr>
                <w:rFonts w:ascii="Segoe UI" w:eastAsia="Segoe UI" w:hAnsi="Segoe UI" w:cs="Segoe UI"/>
                <w:sz w:val="19"/>
              </w:rPr>
              <w:t xml:space="preserve">been </w:t>
            </w:r>
            <w:r w:rsidR="00B319E1">
              <w:rPr>
                <w:rFonts w:ascii="Segoe UI" w:eastAsia="Segoe UI" w:hAnsi="Segoe UI" w:cs="Segoe UI"/>
                <w:sz w:val="19"/>
              </w:rPr>
              <w:t>engaged in any corrupt or fraudulent practices in c</w:t>
            </w:r>
            <w:r>
              <w:rPr>
                <w:rFonts w:ascii="Segoe UI" w:eastAsia="Segoe UI" w:hAnsi="Segoe UI" w:cs="Segoe UI"/>
                <w:sz w:val="19"/>
              </w:rPr>
              <w:t>ompeting for, or in executing any</w:t>
            </w:r>
            <w:r w:rsidR="00B319E1">
              <w:rPr>
                <w:rFonts w:ascii="Segoe UI" w:eastAsia="Segoe UI" w:hAnsi="Segoe UI" w:cs="Segoe UI"/>
                <w:sz w:val="19"/>
              </w:rPr>
              <w:t xml:space="preserve"> contract</w:t>
            </w:r>
            <w:r w:rsidR="009059CB">
              <w:rPr>
                <w:rFonts w:ascii="Segoe UI" w:eastAsia="Segoe UI" w:hAnsi="Segoe UI" w:cs="Segoe UI"/>
                <w:sz w:val="19"/>
              </w:rPr>
              <w:t xml:space="preserve">; or </w:t>
            </w:r>
            <w:r w:rsidR="009059CB" w:rsidRPr="00E465EA">
              <w:t>counseling or canvassing staff or elected representatives</w:t>
            </w:r>
            <w:r w:rsidR="00277DC1">
              <w:t xml:space="preserve">; or </w:t>
            </w:r>
            <w:r w:rsidR="0009581B">
              <w:t>engaging in coll</w:t>
            </w:r>
            <w:r w:rsidR="006E1257">
              <w:t xml:space="preserve">usion </w:t>
            </w:r>
            <w:r w:rsidR="00CA5E85">
              <w:t>with other bidders</w:t>
            </w:r>
            <w:r w:rsidR="009059CB" w:rsidRPr="00E465EA">
              <w:t>.</w:t>
            </w:r>
          </w:p>
        </w:tc>
      </w:tr>
      <w:tr w:rsidR="00B319E1" w14:paraId="693E14B7" w14:textId="77777777" w:rsidTr="005F7765">
        <w:trPr>
          <w:trHeight w:val="19"/>
        </w:trPr>
        <w:tc>
          <w:tcPr>
            <w:tcW w:w="2426" w:type="dxa"/>
            <w:gridSpan w:val="2"/>
            <w:tcBorders>
              <w:top w:val="nil"/>
              <w:left w:val="single" w:sz="2" w:space="0" w:color="9CC2E5"/>
              <w:bottom w:val="nil"/>
              <w:right w:val="single" w:sz="2" w:space="0" w:color="9CC2E5"/>
            </w:tcBorders>
          </w:tcPr>
          <w:p w14:paraId="3E26101D" w14:textId="77777777" w:rsidR="00B319E1" w:rsidRDefault="00B319E1"/>
        </w:tc>
        <w:tc>
          <w:tcPr>
            <w:tcW w:w="7385" w:type="dxa"/>
            <w:vMerge/>
            <w:tcBorders>
              <w:left w:val="single" w:sz="2" w:space="0" w:color="9CC2E5"/>
              <w:right w:val="single" w:sz="2" w:space="0" w:color="9CC2E5"/>
            </w:tcBorders>
          </w:tcPr>
          <w:p w14:paraId="53A12CBC" w14:textId="1CFB3DE5" w:rsidR="00B319E1" w:rsidRPr="001239EB" w:rsidRDefault="00B319E1" w:rsidP="001239EB">
            <w:pPr>
              <w:ind w:left="628" w:right="51" w:hanging="360"/>
              <w:jc w:val="both"/>
              <w:rPr>
                <w:rFonts w:ascii="Segoe UI" w:eastAsia="Segoe UI" w:hAnsi="Segoe UI" w:cs="Segoe UI"/>
                <w:sz w:val="19"/>
              </w:rPr>
            </w:pPr>
          </w:p>
        </w:tc>
      </w:tr>
      <w:tr w:rsidR="00B319E1" w14:paraId="4F307447" w14:textId="77777777" w:rsidTr="00805139">
        <w:trPr>
          <w:trHeight w:val="2215"/>
        </w:trPr>
        <w:tc>
          <w:tcPr>
            <w:tcW w:w="2426" w:type="dxa"/>
            <w:gridSpan w:val="2"/>
            <w:tcBorders>
              <w:top w:val="nil"/>
              <w:left w:val="single" w:sz="2" w:space="0" w:color="9CC2E5"/>
              <w:bottom w:val="nil"/>
              <w:right w:val="single" w:sz="2" w:space="0" w:color="9CC2E5"/>
            </w:tcBorders>
          </w:tcPr>
          <w:p w14:paraId="0DADAA51" w14:textId="77777777" w:rsidR="00B319E1" w:rsidRDefault="00B319E1"/>
        </w:tc>
        <w:tc>
          <w:tcPr>
            <w:tcW w:w="7385" w:type="dxa"/>
            <w:vMerge/>
            <w:tcBorders>
              <w:left w:val="single" w:sz="2" w:space="0" w:color="9CC2E5"/>
              <w:bottom w:val="nil"/>
              <w:right w:val="single" w:sz="2" w:space="0" w:color="9CC2E5"/>
            </w:tcBorders>
          </w:tcPr>
          <w:p w14:paraId="0880C5C9" w14:textId="15972122" w:rsidR="00B319E1" w:rsidRPr="001239EB" w:rsidRDefault="00B319E1" w:rsidP="001239EB">
            <w:pPr>
              <w:ind w:left="628" w:right="51" w:hanging="360"/>
              <w:jc w:val="both"/>
              <w:rPr>
                <w:rFonts w:ascii="Segoe UI" w:eastAsia="Segoe UI" w:hAnsi="Segoe UI" w:cs="Segoe UI"/>
                <w:sz w:val="19"/>
              </w:rPr>
            </w:pPr>
          </w:p>
        </w:tc>
      </w:tr>
      <w:tr w:rsidR="00B319E1" w14:paraId="58DF71E1" w14:textId="77777777" w:rsidTr="00805139">
        <w:trPr>
          <w:trHeight w:val="1850"/>
        </w:trPr>
        <w:tc>
          <w:tcPr>
            <w:tcW w:w="2426" w:type="dxa"/>
            <w:gridSpan w:val="2"/>
            <w:tcBorders>
              <w:top w:val="single" w:sz="2" w:space="0" w:color="9CC2E5"/>
              <w:left w:val="single" w:sz="2" w:space="0" w:color="9CC2E5"/>
              <w:right w:val="single" w:sz="2" w:space="0" w:color="9CC2E5"/>
            </w:tcBorders>
          </w:tcPr>
          <w:p w14:paraId="6F05E09E" w14:textId="77777777" w:rsidR="00B319E1" w:rsidRDefault="00B319E1">
            <w:pPr>
              <w:ind w:left="107"/>
            </w:pPr>
            <w:r>
              <w:t>3.</w:t>
            </w:r>
            <w:r>
              <w:rPr>
                <w:rFonts w:ascii="Arial" w:eastAsia="Arial" w:hAnsi="Arial" w:cs="Arial"/>
                <w:b/>
              </w:rPr>
              <w:t xml:space="preserve"> </w:t>
            </w:r>
            <w:r>
              <w:t xml:space="preserve">Eligibility </w:t>
            </w:r>
          </w:p>
        </w:tc>
        <w:tc>
          <w:tcPr>
            <w:tcW w:w="7385" w:type="dxa"/>
            <w:tcBorders>
              <w:top w:val="single" w:sz="2" w:space="0" w:color="9CC2E5"/>
              <w:left w:val="single" w:sz="2" w:space="0" w:color="9CC2E5"/>
              <w:right w:val="single" w:sz="2" w:space="0" w:color="9CC2E5"/>
            </w:tcBorders>
          </w:tcPr>
          <w:p w14:paraId="648A1E1D" w14:textId="7F078804" w:rsidR="00B319E1" w:rsidRPr="001239EB" w:rsidRDefault="00B319E1" w:rsidP="00805139">
            <w:pPr>
              <w:spacing w:after="152"/>
              <w:ind w:left="631" w:right="51" w:hanging="547"/>
              <w:jc w:val="both"/>
              <w:rPr>
                <w:rFonts w:ascii="Segoe UI" w:eastAsia="Segoe UI" w:hAnsi="Segoe UI" w:cs="Segoe UI"/>
                <w:sz w:val="19"/>
              </w:rPr>
            </w:pPr>
            <w:r>
              <w:rPr>
                <w:rFonts w:ascii="Segoe UI" w:eastAsia="Segoe UI" w:hAnsi="Segoe UI" w:cs="Segoe UI"/>
                <w:sz w:val="19"/>
              </w:rPr>
              <w:t>3.1</w:t>
            </w:r>
            <w:r w:rsidRPr="001239EB">
              <w:rPr>
                <w:rFonts w:ascii="Segoe UI" w:eastAsia="Segoe UI" w:hAnsi="Segoe UI" w:cs="Segoe UI"/>
                <w:sz w:val="19"/>
              </w:rPr>
              <w:t xml:space="preserve"> </w:t>
            </w:r>
            <w:r w:rsidRPr="001239EB">
              <w:rPr>
                <w:rFonts w:ascii="Segoe UI" w:eastAsia="Segoe UI" w:hAnsi="Segoe UI" w:cs="Segoe UI"/>
                <w:sz w:val="19"/>
              </w:rPr>
              <w:tab/>
            </w:r>
            <w:r>
              <w:rPr>
                <w:rFonts w:ascii="Segoe UI" w:eastAsia="Segoe UI" w:hAnsi="Segoe UI" w:cs="Segoe UI"/>
                <w:sz w:val="19"/>
              </w:rPr>
              <w:t xml:space="preserve">A </w:t>
            </w:r>
            <w:r w:rsidR="00FD7AFF">
              <w:rPr>
                <w:rFonts w:ascii="Segoe UI" w:eastAsia="Segoe UI" w:hAnsi="Segoe UI" w:cs="Segoe UI"/>
                <w:sz w:val="19"/>
              </w:rPr>
              <w:t>Bidder</w:t>
            </w:r>
            <w:r>
              <w:rPr>
                <w:rFonts w:ascii="Segoe UI" w:eastAsia="Segoe UI" w:hAnsi="Segoe UI" w:cs="Segoe UI"/>
                <w:sz w:val="19"/>
              </w:rPr>
              <w:t xml:space="preserve"> should not be suspended, debarred, or otherwise identified as ineligible by any Government/ Semi-government/ or any other international Organization. </w:t>
            </w:r>
            <w:r w:rsidR="00FD7AFF">
              <w:rPr>
                <w:rFonts w:ascii="Segoe UI" w:eastAsia="Segoe UI" w:hAnsi="Segoe UI" w:cs="Segoe UI"/>
                <w:sz w:val="19"/>
              </w:rPr>
              <w:t>Bidders</w:t>
            </w:r>
            <w:r>
              <w:rPr>
                <w:rFonts w:ascii="Segoe UI" w:eastAsia="Segoe UI" w:hAnsi="Segoe UI" w:cs="Segoe UI"/>
                <w:sz w:val="19"/>
              </w:rPr>
              <w:t xml:space="preserve"> are therefore required to disclose to </w:t>
            </w:r>
            <w:r w:rsidR="004E00E0">
              <w:rPr>
                <w:rFonts w:ascii="Segoe UI" w:eastAsia="Segoe UI" w:hAnsi="Segoe UI" w:cs="Segoe UI"/>
                <w:sz w:val="19"/>
              </w:rPr>
              <w:t>PAF-</w:t>
            </w:r>
            <w:r w:rsidR="00FB19A9">
              <w:rPr>
                <w:rFonts w:ascii="Segoe UI" w:eastAsia="Segoe UI" w:hAnsi="Segoe UI" w:cs="Segoe UI"/>
                <w:sz w:val="19"/>
              </w:rPr>
              <w:t>IAST</w:t>
            </w:r>
            <w:r>
              <w:rPr>
                <w:rFonts w:ascii="Segoe UI" w:eastAsia="Segoe UI" w:hAnsi="Segoe UI" w:cs="Segoe UI"/>
                <w:sz w:val="19"/>
              </w:rPr>
              <w:t xml:space="preserve"> whether they are subject to any sanction or temporary suspension imposed by these organizations. </w:t>
            </w:r>
          </w:p>
          <w:p w14:paraId="0BD3D6AD" w14:textId="5D4B5EE5" w:rsidR="00B319E1" w:rsidRPr="001239EB" w:rsidRDefault="00B319E1" w:rsidP="00805139">
            <w:pPr>
              <w:spacing w:after="152"/>
              <w:ind w:left="631" w:right="51" w:hanging="547"/>
              <w:jc w:val="both"/>
              <w:rPr>
                <w:rFonts w:ascii="Segoe UI" w:eastAsia="Segoe UI" w:hAnsi="Segoe UI" w:cs="Segoe UI"/>
                <w:sz w:val="19"/>
              </w:rPr>
            </w:pPr>
            <w:r>
              <w:rPr>
                <w:rFonts w:ascii="Segoe UI" w:eastAsia="Segoe UI" w:hAnsi="Segoe UI" w:cs="Segoe UI"/>
                <w:sz w:val="19"/>
              </w:rPr>
              <w:t>3.2</w:t>
            </w:r>
            <w:r w:rsidRPr="001239EB">
              <w:rPr>
                <w:rFonts w:ascii="Segoe UI" w:eastAsia="Segoe UI" w:hAnsi="Segoe UI" w:cs="Segoe UI"/>
                <w:sz w:val="19"/>
              </w:rPr>
              <w:t xml:space="preserve"> </w:t>
            </w:r>
            <w:r w:rsidRPr="001239EB">
              <w:rPr>
                <w:rFonts w:ascii="Segoe UI" w:eastAsia="Segoe UI" w:hAnsi="Segoe UI" w:cs="Segoe UI"/>
                <w:sz w:val="19"/>
              </w:rPr>
              <w:tab/>
            </w:r>
            <w:r>
              <w:rPr>
                <w:rFonts w:ascii="Segoe UI" w:eastAsia="Segoe UI" w:hAnsi="Segoe UI" w:cs="Segoe UI"/>
                <w:sz w:val="19"/>
              </w:rPr>
              <w:t xml:space="preserve">It is the Bidder’s responsibility to ensure that its employees, sub-contractors, service providers, suppliers and/ or their employees meet the eligibility requirements as established by </w:t>
            </w:r>
            <w:r w:rsidR="004E00E0">
              <w:rPr>
                <w:rFonts w:ascii="Segoe UI" w:eastAsia="Segoe UI" w:hAnsi="Segoe UI" w:cs="Segoe UI"/>
                <w:sz w:val="19"/>
              </w:rPr>
              <w:t>PAF-</w:t>
            </w:r>
            <w:r w:rsidR="00FB19A9">
              <w:rPr>
                <w:rFonts w:ascii="Segoe UI" w:eastAsia="Segoe UI" w:hAnsi="Segoe UI" w:cs="Segoe UI"/>
                <w:sz w:val="19"/>
              </w:rPr>
              <w:t>IAST</w:t>
            </w:r>
            <w:r>
              <w:rPr>
                <w:rFonts w:ascii="Segoe UI" w:eastAsia="Segoe UI" w:hAnsi="Segoe UI" w:cs="Segoe UI"/>
                <w:sz w:val="19"/>
              </w:rPr>
              <w:t xml:space="preserve">. </w:t>
            </w:r>
          </w:p>
        </w:tc>
      </w:tr>
      <w:tr w:rsidR="00AF7112" w14:paraId="39340488" w14:textId="77777777" w:rsidTr="00902298">
        <w:tblPrEx>
          <w:tblCellMar>
            <w:top w:w="28" w:type="dxa"/>
            <w:bottom w:w="34" w:type="dxa"/>
          </w:tblCellMar>
        </w:tblPrEx>
        <w:trPr>
          <w:trHeight w:val="1494"/>
        </w:trPr>
        <w:tc>
          <w:tcPr>
            <w:tcW w:w="465" w:type="dxa"/>
            <w:tcBorders>
              <w:top w:val="single" w:sz="2" w:space="0" w:color="9CC2E5"/>
              <w:left w:val="single" w:sz="2" w:space="0" w:color="9CC2E5"/>
              <w:bottom w:val="nil"/>
              <w:right w:val="nil"/>
            </w:tcBorders>
          </w:tcPr>
          <w:p w14:paraId="2ADF2445" w14:textId="77777777" w:rsidR="00AF7112" w:rsidRDefault="00AF7112">
            <w:pPr>
              <w:ind w:left="107"/>
            </w:pPr>
            <w:r>
              <w:t>4.</w:t>
            </w:r>
            <w:r>
              <w:rPr>
                <w:rFonts w:ascii="Arial" w:eastAsia="Arial" w:hAnsi="Arial" w:cs="Arial"/>
                <w:b/>
              </w:rPr>
              <w:t xml:space="preserve"> </w:t>
            </w:r>
          </w:p>
        </w:tc>
        <w:tc>
          <w:tcPr>
            <w:tcW w:w="1961" w:type="dxa"/>
            <w:tcBorders>
              <w:top w:val="single" w:sz="2" w:space="0" w:color="9CC2E5"/>
              <w:left w:val="nil"/>
              <w:bottom w:val="nil"/>
              <w:right w:val="single" w:sz="2" w:space="0" w:color="9CC2E5"/>
            </w:tcBorders>
          </w:tcPr>
          <w:p w14:paraId="4D7F21EA" w14:textId="4AD58EDB" w:rsidR="00AF7112" w:rsidRDefault="00AF7112">
            <w:r>
              <w:t xml:space="preserve">General Terms </w:t>
            </w:r>
          </w:p>
        </w:tc>
        <w:tc>
          <w:tcPr>
            <w:tcW w:w="7385" w:type="dxa"/>
            <w:tcBorders>
              <w:top w:val="single" w:sz="2" w:space="0" w:color="9CC2E5"/>
              <w:left w:val="single" w:sz="2" w:space="0" w:color="9CC2E5"/>
              <w:bottom w:val="nil"/>
              <w:right w:val="single" w:sz="2" w:space="0" w:color="9CC2E5"/>
            </w:tcBorders>
          </w:tcPr>
          <w:p w14:paraId="381CB070" w14:textId="61C4ECA9" w:rsidR="00AF7112" w:rsidRDefault="00AF7112" w:rsidP="00805139">
            <w:pPr>
              <w:spacing w:after="152"/>
              <w:ind w:left="631" w:right="51" w:hanging="547"/>
              <w:jc w:val="both"/>
              <w:rPr>
                <w:rFonts w:ascii="Segoe UI" w:eastAsia="Segoe UI" w:hAnsi="Segoe UI" w:cs="Segoe UI"/>
                <w:sz w:val="19"/>
              </w:rPr>
            </w:pPr>
            <w:r>
              <w:rPr>
                <w:rFonts w:ascii="Segoe UI" w:eastAsia="Segoe UI" w:hAnsi="Segoe UI" w:cs="Segoe UI"/>
                <w:sz w:val="19"/>
              </w:rPr>
              <w:t>4.1</w:t>
            </w:r>
            <w:r w:rsidRPr="001239EB">
              <w:rPr>
                <w:rFonts w:ascii="Segoe UI" w:eastAsia="Segoe UI" w:hAnsi="Segoe UI" w:cs="Segoe UI"/>
                <w:sz w:val="19"/>
              </w:rPr>
              <w:t xml:space="preserve"> </w:t>
            </w:r>
            <w:r w:rsidRPr="001239EB">
              <w:rPr>
                <w:rFonts w:ascii="Segoe UI" w:eastAsia="Segoe UI" w:hAnsi="Segoe UI" w:cs="Segoe UI"/>
                <w:sz w:val="19"/>
              </w:rPr>
              <w:tab/>
            </w:r>
            <w:r w:rsidRPr="00AF7112">
              <w:rPr>
                <w:rFonts w:ascii="Segoe UI" w:eastAsia="Segoe UI" w:hAnsi="Segoe UI" w:cs="Segoe UI"/>
                <w:sz w:val="19"/>
              </w:rPr>
              <w:t>The Bidder should be registered with Sales Tax and Income Tax Department</w:t>
            </w:r>
            <w:r w:rsidR="004E00E0">
              <w:rPr>
                <w:rFonts w:ascii="Segoe UI" w:eastAsia="Segoe UI" w:hAnsi="Segoe UI" w:cs="Segoe UI"/>
                <w:sz w:val="19"/>
              </w:rPr>
              <w:t xml:space="preserve"> as well as with the Khyber Pakhtunkhwa Revenue Authority</w:t>
            </w:r>
            <w:r w:rsidRPr="00AF7112">
              <w:rPr>
                <w:rFonts w:ascii="Segoe UI" w:eastAsia="Segoe UI" w:hAnsi="Segoe UI" w:cs="Segoe UI"/>
                <w:sz w:val="19"/>
              </w:rPr>
              <w:t>.</w:t>
            </w:r>
          </w:p>
          <w:p w14:paraId="60509370" w14:textId="4E1AA23C" w:rsidR="00AF7112" w:rsidRPr="00AF7112" w:rsidRDefault="00AF7112" w:rsidP="00805139">
            <w:pPr>
              <w:spacing w:after="152"/>
              <w:ind w:left="631" w:right="51" w:hanging="547"/>
              <w:jc w:val="both"/>
              <w:rPr>
                <w:rFonts w:ascii="Segoe UI" w:eastAsia="Segoe UI" w:hAnsi="Segoe UI" w:cs="Segoe UI"/>
                <w:sz w:val="19"/>
              </w:rPr>
            </w:pPr>
            <w:r>
              <w:rPr>
                <w:rFonts w:ascii="Segoe UI" w:eastAsia="Segoe UI" w:hAnsi="Segoe UI" w:cs="Segoe UI"/>
                <w:sz w:val="19"/>
              </w:rPr>
              <w:t>4.2</w:t>
            </w:r>
            <w:r>
              <w:rPr>
                <w:rFonts w:ascii="Segoe UI" w:eastAsia="Segoe UI" w:hAnsi="Segoe UI" w:cs="Segoe UI"/>
                <w:sz w:val="19"/>
              </w:rPr>
              <w:tab/>
            </w:r>
            <w:r w:rsidR="00FF7ACA">
              <w:rPr>
                <w:rFonts w:ascii="Segoe UI" w:eastAsia="Segoe UI" w:hAnsi="Segoe UI" w:cs="Segoe UI"/>
                <w:sz w:val="19"/>
              </w:rPr>
              <w:t>T</w:t>
            </w:r>
            <w:r w:rsidRPr="00AF7112">
              <w:rPr>
                <w:rFonts w:ascii="Segoe UI" w:eastAsia="Segoe UI" w:hAnsi="Segoe UI" w:cs="Segoe UI"/>
                <w:sz w:val="19"/>
              </w:rPr>
              <w:t xml:space="preserve">he Bidder </w:t>
            </w:r>
            <w:r w:rsidR="00FF7ACA">
              <w:rPr>
                <w:rFonts w:ascii="Segoe UI" w:eastAsia="Segoe UI" w:hAnsi="Segoe UI" w:cs="Segoe UI"/>
                <w:sz w:val="19"/>
              </w:rPr>
              <w:t xml:space="preserve">should </w:t>
            </w:r>
            <w:r w:rsidRPr="00AF7112">
              <w:rPr>
                <w:rFonts w:ascii="Segoe UI" w:eastAsia="Segoe UI" w:hAnsi="Segoe UI" w:cs="Segoe UI"/>
                <w:sz w:val="19"/>
              </w:rPr>
              <w:t>ha</w:t>
            </w:r>
            <w:r w:rsidR="00FF7ACA">
              <w:rPr>
                <w:rFonts w:ascii="Segoe UI" w:eastAsia="Segoe UI" w:hAnsi="Segoe UI" w:cs="Segoe UI"/>
                <w:sz w:val="19"/>
              </w:rPr>
              <w:t>ve</w:t>
            </w:r>
            <w:r w:rsidRPr="00AF7112">
              <w:rPr>
                <w:rFonts w:ascii="Segoe UI" w:eastAsia="Segoe UI" w:hAnsi="Segoe UI" w:cs="Segoe UI"/>
                <w:sz w:val="19"/>
              </w:rPr>
              <w:t xml:space="preserve"> not been blacklisted by any Government/ semi Government organization.</w:t>
            </w:r>
          </w:p>
          <w:p w14:paraId="3DEFF26D" w14:textId="4A018E16" w:rsidR="00F415CD" w:rsidRPr="00AF7112" w:rsidRDefault="00AF7112" w:rsidP="004E00E0">
            <w:pPr>
              <w:spacing w:after="152"/>
              <w:ind w:left="631" w:right="51" w:hanging="547"/>
              <w:jc w:val="both"/>
              <w:rPr>
                <w:rFonts w:ascii="Segoe UI" w:eastAsia="Segoe UI" w:hAnsi="Segoe UI" w:cs="Segoe UI"/>
                <w:sz w:val="19"/>
              </w:rPr>
            </w:pPr>
            <w:r>
              <w:rPr>
                <w:rFonts w:ascii="Segoe UI" w:eastAsia="Segoe UI" w:hAnsi="Segoe UI" w:cs="Segoe UI"/>
                <w:sz w:val="19"/>
              </w:rPr>
              <w:t>4.3</w:t>
            </w:r>
            <w:r>
              <w:rPr>
                <w:rFonts w:ascii="Segoe UI" w:eastAsia="Segoe UI" w:hAnsi="Segoe UI" w:cs="Segoe UI"/>
                <w:sz w:val="19"/>
              </w:rPr>
              <w:tab/>
            </w:r>
            <w:r w:rsidR="00E8266B">
              <w:rPr>
                <w:rFonts w:ascii="Segoe UI" w:eastAsia="Segoe UI" w:hAnsi="Segoe UI" w:cs="Segoe UI"/>
                <w:sz w:val="19"/>
              </w:rPr>
              <w:t xml:space="preserve">There should be </w:t>
            </w:r>
            <w:r w:rsidRPr="00AF7112">
              <w:rPr>
                <w:rFonts w:ascii="Segoe UI" w:eastAsia="Segoe UI" w:hAnsi="Segoe UI" w:cs="Segoe UI"/>
                <w:sz w:val="19"/>
              </w:rPr>
              <w:t xml:space="preserve">no litigation against the </w:t>
            </w:r>
            <w:r w:rsidR="00E8266B">
              <w:rPr>
                <w:rFonts w:ascii="Segoe UI" w:eastAsia="Segoe UI" w:hAnsi="Segoe UI" w:cs="Segoe UI"/>
                <w:sz w:val="19"/>
              </w:rPr>
              <w:t xml:space="preserve">bidder/ </w:t>
            </w:r>
            <w:r w:rsidRPr="00AF7112">
              <w:rPr>
                <w:rFonts w:ascii="Segoe UI" w:eastAsia="Segoe UI" w:hAnsi="Segoe UI" w:cs="Segoe UI"/>
                <w:sz w:val="19"/>
              </w:rPr>
              <w:t>firm.</w:t>
            </w:r>
          </w:p>
        </w:tc>
      </w:tr>
      <w:tr w:rsidR="00FE0C2B" w:rsidRPr="00FD055B" w14:paraId="79597A86" w14:textId="77777777" w:rsidTr="00DA60E6">
        <w:tblPrEx>
          <w:tblCellMar>
            <w:top w:w="28" w:type="dxa"/>
            <w:bottom w:w="34" w:type="dxa"/>
          </w:tblCellMar>
        </w:tblPrEx>
        <w:trPr>
          <w:trHeight w:val="55"/>
        </w:trPr>
        <w:tc>
          <w:tcPr>
            <w:tcW w:w="9811" w:type="dxa"/>
            <w:gridSpan w:val="3"/>
            <w:tcBorders>
              <w:top w:val="single" w:sz="2" w:space="0" w:color="9CC2E5"/>
              <w:left w:val="single" w:sz="2" w:space="0" w:color="9CC2E5"/>
              <w:bottom w:val="single" w:sz="2" w:space="0" w:color="9CC2E5"/>
              <w:right w:val="single" w:sz="2" w:space="0" w:color="9CC2E5"/>
            </w:tcBorders>
            <w:shd w:val="clear" w:color="auto" w:fill="9BDEFF"/>
          </w:tcPr>
          <w:p w14:paraId="118D6B49" w14:textId="1CC473EA" w:rsidR="00FE0C2B" w:rsidRPr="00FD055B" w:rsidRDefault="00FE0C2B" w:rsidP="00FE0C2B">
            <w:pPr>
              <w:pStyle w:val="Sub-heading"/>
            </w:pPr>
            <w:bookmarkStart w:id="6" w:name="_Toc530604650"/>
            <w:bookmarkStart w:id="7" w:name="_Toc31365857"/>
            <w:r w:rsidRPr="00FD055B">
              <w:lastRenderedPageBreak/>
              <w:t>PREPARATION OF BIDS</w:t>
            </w:r>
            <w:bookmarkEnd w:id="6"/>
            <w:bookmarkEnd w:id="7"/>
            <w:r w:rsidRPr="00FD055B">
              <w:t xml:space="preserve"> </w:t>
            </w:r>
          </w:p>
        </w:tc>
      </w:tr>
      <w:tr w:rsidR="005932BD" w14:paraId="383F5957" w14:textId="77777777" w:rsidTr="00DB071C">
        <w:tblPrEx>
          <w:tblCellMar>
            <w:top w:w="28" w:type="dxa"/>
            <w:bottom w:w="34" w:type="dxa"/>
          </w:tblCellMar>
        </w:tblPrEx>
        <w:trPr>
          <w:trHeight w:val="1882"/>
        </w:trPr>
        <w:tc>
          <w:tcPr>
            <w:tcW w:w="465" w:type="dxa"/>
            <w:tcBorders>
              <w:top w:val="single" w:sz="2" w:space="0" w:color="9CC2E5"/>
              <w:left w:val="single" w:sz="2" w:space="0" w:color="9CC2E5"/>
              <w:bottom w:val="single" w:sz="2" w:space="0" w:color="9CC2E5"/>
              <w:right w:val="nil"/>
            </w:tcBorders>
          </w:tcPr>
          <w:p w14:paraId="78BE70EB" w14:textId="77777777" w:rsidR="005932BD" w:rsidRDefault="00BF2E56">
            <w:pPr>
              <w:ind w:left="107"/>
            </w:pPr>
            <w:r>
              <w:t>5.</w:t>
            </w:r>
            <w:r>
              <w:rPr>
                <w:rFonts w:ascii="Arial" w:eastAsia="Arial" w:hAnsi="Arial" w:cs="Arial"/>
                <w:b/>
              </w:rPr>
              <w:t xml:space="preserve"> </w:t>
            </w:r>
          </w:p>
        </w:tc>
        <w:tc>
          <w:tcPr>
            <w:tcW w:w="1961" w:type="dxa"/>
            <w:tcBorders>
              <w:top w:val="single" w:sz="2" w:space="0" w:color="9CC2E5"/>
              <w:left w:val="nil"/>
              <w:bottom w:val="single" w:sz="2" w:space="0" w:color="9CC2E5"/>
              <w:right w:val="single" w:sz="2" w:space="0" w:color="9CC2E5"/>
            </w:tcBorders>
          </w:tcPr>
          <w:p w14:paraId="3CFEEC85" w14:textId="77777777" w:rsidR="005932BD" w:rsidRDefault="00BF2E56">
            <w:r>
              <w:t xml:space="preserve">General </w:t>
            </w:r>
          </w:p>
          <w:p w14:paraId="1AC47B9E" w14:textId="77777777" w:rsidR="005932BD" w:rsidRDefault="00BF2E56">
            <w:r>
              <w:t xml:space="preserve">Considerations </w:t>
            </w:r>
          </w:p>
        </w:tc>
        <w:tc>
          <w:tcPr>
            <w:tcW w:w="7385" w:type="dxa"/>
            <w:tcBorders>
              <w:top w:val="single" w:sz="2" w:space="0" w:color="9CC2E5"/>
              <w:left w:val="single" w:sz="2" w:space="0" w:color="9CC2E5"/>
              <w:bottom w:val="single" w:sz="2" w:space="0" w:color="9CC2E5"/>
              <w:right w:val="single" w:sz="2" w:space="0" w:color="9CC2E5"/>
            </w:tcBorders>
            <w:vAlign w:val="center"/>
          </w:tcPr>
          <w:p w14:paraId="7EC712F1" w14:textId="5E596AB1" w:rsidR="005932BD" w:rsidRPr="00805139" w:rsidRDefault="00BF2E56">
            <w:pPr>
              <w:spacing w:after="152"/>
              <w:ind w:left="631" w:right="51" w:hanging="547"/>
              <w:jc w:val="both"/>
              <w:rPr>
                <w:rFonts w:ascii="Segoe UI" w:eastAsia="Segoe UI" w:hAnsi="Segoe UI" w:cs="Segoe UI"/>
                <w:sz w:val="19"/>
              </w:rPr>
            </w:pPr>
            <w:r>
              <w:rPr>
                <w:rFonts w:ascii="Segoe UI" w:eastAsia="Segoe UI" w:hAnsi="Segoe UI" w:cs="Segoe UI"/>
                <w:sz w:val="19"/>
              </w:rPr>
              <w:t>5.1</w:t>
            </w:r>
            <w:r w:rsidRPr="00805139">
              <w:rPr>
                <w:rFonts w:ascii="Segoe UI" w:eastAsia="Segoe UI" w:hAnsi="Segoe UI" w:cs="Segoe UI"/>
                <w:sz w:val="19"/>
              </w:rPr>
              <w:t xml:space="preserve"> </w:t>
            </w:r>
            <w:r w:rsidR="003F085F" w:rsidRPr="00805139">
              <w:rPr>
                <w:rFonts w:ascii="Segoe UI" w:eastAsia="Segoe UI" w:hAnsi="Segoe UI" w:cs="Segoe UI"/>
                <w:sz w:val="19"/>
              </w:rPr>
              <w:tab/>
            </w:r>
            <w:r>
              <w:rPr>
                <w:rFonts w:ascii="Segoe UI" w:eastAsia="Segoe UI" w:hAnsi="Segoe UI" w:cs="Segoe UI"/>
                <w:sz w:val="19"/>
              </w:rPr>
              <w:t xml:space="preserve">In preparing the Bid, the Bidder is expected to examine the ITB in detail. Material deficiencies in providing the information requested in the ITB may result in rejection of the Bid. </w:t>
            </w:r>
          </w:p>
          <w:p w14:paraId="362EB0BF" w14:textId="1B0532D3" w:rsidR="005932BD" w:rsidRPr="00805139" w:rsidRDefault="00BF2E56">
            <w:pPr>
              <w:ind w:left="631" w:right="55" w:hanging="547"/>
              <w:jc w:val="both"/>
              <w:rPr>
                <w:rFonts w:ascii="Segoe UI" w:eastAsia="Segoe UI" w:hAnsi="Segoe UI" w:cs="Segoe UI"/>
                <w:sz w:val="19"/>
              </w:rPr>
            </w:pPr>
            <w:r>
              <w:rPr>
                <w:rFonts w:ascii="Segoe UI" w:eastAsia="Segoe UI" w:hAnsi="Segoe UI" w:cs="Segoe UI"/>
                <w:sz w:val="19"/>
              </w:rPr>
              <w:t>5.2</w:t>
            </w:r>
            <w:r w:rsidRPr="00805139">
              <w:rPr>
                <w:rFonts w:ascii="Segoe UI" w:eastAsia="Segoe UI" w:hAnsi="Segoe UI" w:cs="Segoe UI"/>
                <w:sz w:val="19"/>
              </w:rPr>
              <w:t xml:space="preserve"> </w:t>
            </w:r>
            <w:r w:rsidR="003F085F" w:rsidRPr="00805139">
              <w:rPr>
                <w:rFonts w:ascii="Segoe UI" w:eastAsia="Segoe UI" w:hAnsi="Segoe UI" w:cs="Segoe UI"/>
                <w:sz w:val="19"/>
              </w:rPr>
              <w:tab/>
            </w:r>
            <w:r>
              <w:rPr>
                <w:rFonts w:ascii="Segoe UI" w:eastAsia="Segoe UI" w:hAnsi="Segoe UI" w:cs="Segoe UI"/>
                <w:sz w:val="19"/>
              </w:rPr>
              <w:t xml:space="preserve">The Bidder will not be permitted to take advantage of any errors or omissions in the ITB. Should such errors or omissions be discovered, the Bidder must notify the </w:t>
            </w:r>
            <w:r w:rsidR="00AD6F19">
              <w:rPr>
                <w:rFonts w:ascii="Segoe UI" w:eastAsia="Segoe UI" w:hAnsi="Segoe UI" w:cs="Segoe UI"/>
                <w:sz w:val="19"/>
              </w:rPr>
              <w:t xml:space="preserve">Project Director, </w:t>
            </w:r>
            <w:r w:rsidR="00762942">
              <w:rPr>
                <w:rFonts w:ascii="Segoe UI" w:eastAsia="Segoe UI" w:hAnsi="Segoe UI" w:cs="Segoe UI"/>
                <w:sz w:val="19"/>
              </w:rPr>
              <w:t>PAF-</w:t>
            </w:r>
            <w:r w:rsidR="00FB19A9">
              <w:rPr>
                <w:rFonts w:ascii="Segoe UI" w:eastAsia="Segoe UI" w:hAnsi="Segoe UI" w:cs="Segoe UI"/>
                <w:sz w:val="19"/>
              </w:rPr>
              <w:t>IAST</w:t>
            </w:r>
            <w:r>
              <w:rPr>
                <w:rFonts w:ascii="Segoe UI" w:eastAsia="Segoe UI" w:hAnsi="Segoe UI" w:cs="Segoe UI"/>
                <w:sz w:val="19"/>
              </w:rPr>
              <w:t xml:space="preserve"> accordingly. </w:t>
            </w:r>
          </w:p>
        </w:tc>
      </w:tr>
      <w:tr w:rsidR="0082535C" w14:paraId="3A59F96D" w14:textId="77777777" w:rsidTr="008C34B4">
        <w:tblPrEx>
          <w:tblCellMar>
            <w:top w:w="72" w:type="dxa"/>
            <w:bottom w:w="0" w:type="dxa"/>
            <w:right w:w="57" w:type="dxa"/>
          </w:tblCellMar>
        </w:tblPrEx>
        <w:trPr>
          <w:trHeight w:val="1036"/>
        </w:trPr>
        <w:tc>
          <w:tcPr>
            <w:tcW w:w="2426" w:type="dxa"/>
            <w:gridSpan w:val="2"/>
            <w:tcBorders>
              <w:top w:val="single" w:sz="2" w:space="0" w:color="9CC2E5"/>
              <w:left w:val="single" w:sz="2" w:space="0" w:color="9CC2E5"/>
              <w:bottom w:val="single" w:sz="2" w:space="0" w:color="9CC2E5"/>
              <w:right w:val="single" w:sz="2" w:space="0" w:color="9CC2E5"/>
            </w:tcBorders>
          </w:tcPr>
          <w:p w14:paraId="22444C98" w14:textId="77777777" w:rsidR="0082535C" w:rsidRDefault="0082535C" w:rsidP="0082535C">
            <w:pPr>
              <w:ind w:left="354" w:hanging="246"/>
              <w:jc w:val="both"/>
            </w:pPr>
            <w:r>
              <w:t>6.</w:t>
            </w:r>
            <w:r>
              <w:rPr>
                <w:rFonts w:ascii="Arial" w:eastAsia="Arial" w:hAnsi="Arial" w:cs="Arial"/>
                <w:b/>
              </w:rPr>
              <w:t xml:space="preserve"> </w:t>
            </w:r>
            <w:r>
              <w:t xml:space="preserve">Cost of Preparation of Bid </w:t>
            </w:r>
          </w:p>
        </w:tc>
        <w:tc>
          <w:tcPr>
            <w:tcW w:w="7385" w:type="dxa"/>
            <w:tcBorders>
              <w:top w:val="single" w:sz="2" w:space="0" w:color="9CC2E5"/>
              <w:left w:val="single" w:sz="2" w:space="0" w:color="9CC2E5"/>
              <w:bottom w:val="single" w:sz="2" w:space="0" w:color="9CC2E5"/>
              <w:right w:val="single" w:sz="2" w:space="0" w:color="9CC2E5"/>
            </w:tcBorders>
          </w:tcPr>
          <w:p w14:paraId="468012B1" w14:textId="2D90C87E" w:rsidR="0082535C" w:rsidRPr="00805139" w:rsidRDefault="0082535C" w:rsidP="00805139">
            <w:pPr>
              <w:spacing w:after="152"/>
              <w:ind w:left="631" w:right="51" w:hanging="547"/>
              <w:jc w:val="both"/>
              <w:rPr>
                <w:rFonts w:ascii="Segoe UI" w:eastAsia="Segoe UI" w:hAnsi="Segoe UI" w:cs="Segoe UI"/>
                <w:sz w:val="19"/>
              </w:rPr>
            </w:pPr>
            <w:r>
              <w:rPr>
                <w:rFonts w:ascii="Segoe UI" w:eastAsia="Segoe UI" w:hAnsi="Segoe UI" w:cs="Segoe UI"/>
                <w:sz w:val="19"/>
              </w:rPr>
              <w:t>6.1</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The Bidder shall bear all costs related to the preparation and/ or submission of the Bid, regardless of whether its Bid is selected or not. </w:t>
            </w:r>
            <w:r w:rsidR="00762942">
              <w:rPr>
                <w:rFonts w:ascii="Segoe UI" w:eastAsia="Segoe UI" w:hAnsi="Segoe UI" w:cs="Segoe UI"/>
                <w:sz w:val="19"/>
              </w:rPr>
              <w:t>PAF-</w:t>
            </w:r>
            <w:r w:rsidR="00FB19A9">
              <w:rPr>
                <w:rFonts w:ascii="Segoe UI" w:eastAsia="Segoe UI" w:hAnsi="Segoe UI" w:cs="Segoe UI"/>
                <w:sz w:val="19"/>
              </w:rPr>
              <w:t>IAST</w:t>
            </w:r>
            <w:r>
              <w:rPr>
                <w:rFonts w:ascii="Segoe UI" w:eastAsia="Segoe UI" w:hAnsi="Segoe UI" w:cs="Segoe UI"/>
                <w:sz w:val="19"/>
              </w:rPr>
              <w:t xml:space="preserve"> shall not be responsible or liable for those costs, regardless of the conduct or outcome of the procurement process. </w:t>
            </w:r>
          </w:p>
        </w:tc>
      </w:tr>
      <w:tr w:rsidR="0082535C" w14:paraId="6F9C915C" w14:textId="77777777" w:rsidTr="008C34B4">
        <w:tblPrEx>
          <w:tblCellMar>
            <w:top w:w="72" w:type="dxa"/>
            <w:bottom w:w="0" w:type="dxa"/>
            <w:right w:w="57" w:type="dxa"/>
          </w:tblCellMar>
        </w:tblPrEx>
        <w:trPr>
          <w:trHeight w:val="604"/>
        </w:trPr>
        <w:tc>
          <w:tcPr>
            <w:tcW w:w="2426" w:type="dxa"/>
            <w:gridSpan w:val="2"/>
            <w:tcBorders>
              <w:top w:val="single" w:sz="2" w:space="0" w:color="9CC2E5"/>
              <w:left w:val="single" w:sz="2" w:space="0" w:color="9CC2E5"/>
              <w:bottom w:val="single" w:sz="2" w:space="0" w:color="9CC2E5"/>
              <w:right w:val="single" w:sz="2" w:space="0" w:color="9CC2E5"/>
            </w:tcBorders>
          </w:tcPr>
          <w:p w14:paraId="28C29E5F" w14:textId="77777777" w:rsidR="0082535C" w:rsidRDefault="0082535C">
            <w:pPr>
              <w:ind w:left="108"/>
            </w:pPr>
            <w:r>
              <w:t>7.</w:t>
            </w:r>
            <w:r>
              <w:rPr>
                <w:rFonts w:ascii="Arial" w:eastAsia="Arial" w:hAnsi="Arial" w:cs="Arial"/>
                <w:b/>
              </w:rPr>
              <w:t xml:space="preserve"> </w:t>
            </w:r>
            <w:r>
              <w:t xml:space="preserve">Language  </w:t>
            </w:r>
          </w:p>
        </w:tc>
        <w:tc>
          <w:tcPr>
            <w:tcW w:w="7385" w:type="dxa"/>
            <w:tcBorders>
              <w:top w:val="single" w:sz="2" w:space="0" w:color="9CC2E5"/>
              <w:left w:val="single" w:sz="2" w:space="0" w:color="9CC2E5"/>
              <w:bottom w:val="single" w:sz="2" w:space="0" w:color="9CC2E5"/>
              <w:right w:val="single" w:sz="2" w:space="0" w:color="9CC2E5"/>
            </w:tcBorders>
          </w:tcPr>
          <w:p w14:paraId="0556D7AC" w14:textId="087C7ED0" w:rsidR="0082535C" w:rsidRPr="00805139" w:rsidRDefault="0082535C" w:rsidP="00805139">
            <w:pPr>
              <w:spacing w:after="152"/>
              <w:ind w:left="631" w:right="51" w:hanging="547"/>
              <w:jc w:val="both"/>
              <w:rPr>
                <w:rFonts w:ascii="Segoe UI" w:eastAsia="Segoe UI" w:hAnsi="Segoe UI" w:cs="Segoe UI"/>
                <w:sz w:val="19"/>
              </w:rPr>
            </w:pPr>
            <w:r>
              <w:rPr>
                <w:rFonts w:ascii="Segoe UI" w:eastAsia="Segoe UI" w:hAnsi="Segoe UI" w:cs="Segoe UI"/>
                <w:sz w:val="19"/>
              </w:rPr>
              <w:t>7.1</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The Bid, as well as any, and all related correspondence exchanged by the Bidder and </w:t>
            </w:r>
            <w:r w:rsidR="00762942">
              <w:rPr>
                <w:rFonts w:ascii="Segoe UI" w:eastAsia="Segoe UI" w:hAnsi="Segoe UI" w:cs="Segoe UI"/>
                <w:sz w:val="19"/>
              </w:rPr>
              <w:t>PAF-</w:t>
            </w:r>
            <w:r w:rsidR="00FB19A9">
              <w:rPr>
                <w:rFonts w:ascii="Segoe UI" w:eastAsia="Segoe UI" w:hAnsi="Segoe UI" w:cs="Segoe UI"/>
                <w:sz w:val="19"/>
              </w:rPr>
              <w:t xml:space="preserve"> IAST</w:t>
            </w:r>
            <w:r>
              <w:rPr>
                <w:rFonts w:ascii="Segoe UI" w:eastAsia="Segoe UI" w:hAnsi="Segoe UI" w:cs="Segoe UI"/>
                <w:sz w:val="19"/>
              </w:rPr>
              <w:t xml:space="preserve">, shall be written in the language(s) specified in the BDS.  </w:t>
            </w:r>
          </w:p>
        </w:tc>
      </w:tr>
      <w:tr w:rsidR="00CF74E5" w14:paraId="35786D26" w14:textId="77777777" w:rsidTr="00805139">
        <w:tblPrEx>
          <w:tblCellMar>
            <w:top w:w="72" w:type="dxa"/>
            <w:bottom w:w="0" w:type="dxa"/>
            <w:right w:w="57" w:type="dxa"/>
          </w:tblCellMar>
        </w:tblPrEx>
        <w:trPr>
          <w:trHeight w:val="1892"/>
        </w:trPr>
        <w:tc>
          <w:tcPr>
            <w:tcW w:w="2426" w:type="dxa"/>
            <w:gridSpan w:val="2"/>
            <w:tcBorders>
              <w:top w:val="single" w:sz="2" w:space="0" w:color="9CC2E5"/>
              <w:left w:val="single" w:sz="2" w:space="0" w:color="9CC2E5"/>
              <w:bottom w:val="single" w:sz="2" w:space="0" w:color="9CC2E5"/>
              <w:right w:val="single" w:sz="2" w:space="0" w:color="9CC2E5"/>
            </w:tcBorders>
          </w:tcPr>
          <w:p w14:paraId="6481793F" w14:textId="77777777" w:rsidR="00CF74E5" w:rsidRDefault="00CF74E5" w:rsidP="0082535C">
            <w:pPr>
              <w:ind w:left="354" w:hanging="246"/>
            </w:pPr>
            <w:r>
              <w:t>8.</w:t>
            </w:r>
            <w:r>
              <w:rPr>
                <w:rFonts w:ascii="Arial" w:eastAsia="Arial" w:hAnsi="Arial" w:cs="Arial"/>
                <w:b/>
              </w:rPr>
              <w:t xml:space="preserve"> </w:t>
            </w:r>
            <w:r>
              <w:t xml:space="preserve">Documents Comprising the Bid </w:t>
            </w:r>
          </w:p>
        </w:tc>
        <w:tc>
          <w:tcPr>
            <w:tcW w:w="7385" w:type="dxa"/>
            <w:tcBorders>
              <w:top w:val="single" w:sz="2" w:space="0" w:color="9CC2E5"/>
              <w:left w:val="single" w:sz="2" w:space="0" w:color="9CC2E5"/>
              <w:bottom w:val="single" w:sz="2" w:space="0" w:color="9CC2E5"/>
              <w:right w:val="single" w:sz="2" w:space="0" w:color="9CC2E5"/>
            </w:tcBorders>
          </w:tcPr>
          <w:p w14:paraId="09150A6B" w14:textId="7A6041BA" w:rsidR="00CF74E5" w:rsidRDefault="00CF74E5" w:rsidP="009B08CF">
            <w:pPr>
              <w:ind w:left="624" w:hanging="516"/>
              <w:jc w:val="both"/>
            </w:pPr>
            <w:r>
              <w:rPr>
                <w:rFonts w:ascii="Segoe UI" w:eastAsia="Segoe UI" w:hAnsi="Segoe UI" w:cs="Segoe UI"/>
                <w:sz w:val="19"/>
              </w:rPr>
              <w:t>8.1</w:t>
            </w:r>
            <w:r>
              <w:rPr>
                <w:rFonts w:ascii="Arial" w:eastAsia="Arial" w:hAnsi="Arial" w:cs="Arial"/>
                <w:sz w:val="19"/>
              </w:rPr>
              <w:t xml:space="preserve"> </w:t>
            </w:r>
            <w:r>
              <w:tab/>
            </w:r>
            <w:r>
              <w:rPr>
                <w:rFonts w:ascii="Segoe UI" w:eastAsia="Segoe UI" w:hAnsi="Segoe UI" w:cs="Segoe UI"/>
                <w:sz w:val="19"/>
              </w:rPr>
              <w:t xml:space="preserve">The Bid shall comprise of the following documents and related forms </w:t>
            </w:r>
            <w:r w:rsidR="00C742BF">
              <w:rPr>
                <w:rFonts w:ascii="Segoe UI" w:eastAsia="Segoe UI" w:hAnsi="Segoe UI" w:cs="Segoe UI"/>
                <w:sz w:val="19"/>
              </w:rPr>
              <w:t xml:space="preserve">of </w:t>
            </w:r>
            <w:r>
              <w:rPr>
                <w:rFonts w:ascii="Segoe UI" w:eastAsia="Segoe UI" w:hAnsi="Segoe UI" w:cs="Segoe UI"/>
                <w:sz w:val="19"/>
              </w:rPr>
              <w:t>which details are provided in the BDS</w:t>
            </w:r>
            <w:r w:rsidR="00C51196">
              <w:rPr>
                <w:rFonts w:ascii="Segoe UI" w:eastAsia="Segoe UI" w:hAnsi="Segoe UI" w:cs="Segoe UI"/>
                <w:sz w:val="19"/>
              </w:rPr>
              <w:t xml:space="preserve">. All pages of the Bid shall be signed, </w:t>
            </w:r>
            <w:proofErr w:type="gramStart"/>
            <w:r w:rsidR="00C51196">
              <w:rPr>
                <w:rFonts w:ascii="Segoe UI" w:eastAsia="Segoe UI" w:hAnsi="Segoe UI" w:cs="Segoe UI"/>
                <w:sz w:val="19"/>
              </w:rPr>
              <w:t>stamped</w:t>
            </w:r>
            <w:proofErr w:type="gramEnd"/>
            <w:r w:rsidR="00C51196">
              <w:rPr>
                <w:rFonts w:ascii="Segoe UI" w:eastAsia="Segoe UI" w:hAnsi="Segoe UI" w:cs="Segoe UI"/>
                <w:sz w:val="19"/>
              </w:rPr>
              <w:t xml:space="preserve"> and properly paginated.</w:t>
            </w:r>
            <w:r>
              <w:rPr>
                <w:rFonts w:ascii="Segoe UI" w:eastAsia="Segoe UI" w:hAnsi="Segoe UI" w:cs="Segoe UI"/>
                <w:sz w:val="19"/>
              </w:rPr>
              <w:t xml:space="preserve"> </w:t>
            </w:r>
          </w:p>
          <w:p w14:paraId="7680A957" w14:textId="17F6A149" w:rsidR="00072D45" w:rsidRPr="008C34B4" w:rsidRDefault="00072D45" w:rsidP="00DB2CA1">
            <w:pPr>
              <w:numPr>
                <w:ilvl w:val="0"/>
                <w:numId w:val="15"/>
              </w:numPr>
              <w:ind w:left="624" w:hanging="264"/>
              <w:jc w:val="both"/>
              <w:rPr>
                <w:rFonts w:ascii="Segoe UI" w:hAnsi="Segoe UI" w:cs="Segoe UI"/>
                <w:color w:val="auto"/>
                <w:sz w:val="18"/>
                <w:szCs w:val="18"/>
              </w:rPr>
            </w:pPr>
            <w:r w:rsidRPr="008C34B4">
              <w:rPr>
                <w:rFonts w:ascii="Segoe UI" w:hAnsi="Segoe UI" w:cs="Segoe UI"/>
                <w:sz w:val="18"/>
                <w:szCs w:val="18"/>
              </w:rPr>
              <w:t>Returnable Forms as referred in Section 6 shall be properly filled in Ink or Typed. Forms filled in using a pencil shall not be considered and substantiate the annulment of the Bid Proposal.</w:t>
            </w:r>
          </w:p>
          <w:p w14:paraId="693C2047" w14:textId="77777777" w:rsidR="00F4344D" w:rsidRPr="0003178D" w:rsidRDefault="00CF74E5" w:rsidP="00DB2CA1">
            <w:pPr>
              <w:numPr>
                <w:ilvl w:val="0"/>
                <w:numId w:val="15"/>
              </w:numPr>
              <w:ind w:left="624" w:hanging="264"/>
              <w:jc w:val="both"/>
              <w:rPr>
                <w:color w:val="auto"/>
              </w:rPr>
            </w:pPr>
            <w:r w:rsidRPr="0003178D">
              <w:rPr>
                <w:rFonts w:ascii="Segoe UI" w:eastAsia="Segoe UI" w:hAnsi="Segoe UI" w:cs="Segoe UI"/>
                <w:color w:val="auto"/>
                <w:sz w:val="19"/>
              </w:rPr>
              <w:t>Documents Establishing the Eligibility an</w:t>
            </w:r>
            <w:r w:rsidR="00F4344D" w:rsidRPr="0003178D">
              <w:rPr>
                <w:rFonts w:ascii="Segoe UI" w:eastAsia="Segoe UI" w:hAnsi="Segoe UI" w:cs="Segoe UI"/>
                <w:color w:val="auto"/>
                <w:sz w:val="19"/>
              </w:rPr>
              <w:t xml:space="preserve">d Qualifications of the </w:t>
            </w:r>
            <w:proofErr w:type="gramStart"/>
            <w:r w:rsidR="00F4344D" w:rsidRPr="0003178D">
              <w:rPr>
                <w:rFonts w:ascii="Segoe UI" w:eastAsia="Segoe UI" w:hAnsi="Segoe UI" w:cs="Segoe UI"/>
                <w:color w:val="auto"/>
                <w:sz w:val="19"/>
              </w:rPr>
              <w:t>Bidder;</w:t>
            </w:r>
            <w:proofErr w:type="gramEnd"/>
          </w:p>
          <w:p w14:paraId="6EAFB574" w14:textId="6C815D33" w:rsidR="00F4344D" w:rsidRPr="00481520" w:rsidRDefault="009516A9" w:rsidP="00635B4B">
            <w:pPr>
              <w:numPr>
                <w:ilvl w:val="0"/>
                <w:numId w:val="15"/>
              </w:numPr>
              <w:ind w:left="624" w:hanging="264"/>
              <w:jc w:val="both"/>
              <w:rPr>
                <w:color w:val="auto"/>
              </w:rPr>
            </w:pPr>
            <w:r w:rsidRPr="00481520">
              <w:rPr>
                <w:rFonts w:ascii="Segoe UI" w:eastAsia="Segoe UI" w:hAnsi="Segoe UI" w:cs="Segoe UI"/>
                <w:color w:val="auto"/>
                <w:sz w:val="19"/>
              </w:rPr>
              <w:t>Bid</w:t>
            </w:r>
            <w:r w:rsidR="0003178D" w:rsidRPr="00481520">
              <w:rPr>
                <w:rFonts w:ascii="Segoe UI" w:eastAsia="Segoe UI" w:hAnsi="Segoe UI" w:cs="Segoe UI"/>
                <w:color w:val="auto"/>
                <w:sz w:val="19"/>
              </w:rPr>
              <w:t xml:space="preserve"> covering </w:t>
            </w:r>
            <w:r w:rsidR="00CF74E5" w:rsidRPr="00481520">
              <w:rPr>
                <w:rFonts w:ascii="Segoe UI" w:eastAsia="Segoe UI" w:hAnsi="Segoe UI" w:cs="Segoe UI"/>
                <w:color w:val="auto"/>
                <w:sz w:val="19"/>
              </w:rPr>
              <w:t xml:space="preserve">Technical </w:t>
            </w:r>
            <w:r w:rsidR="0003178D" w:rsidRPr="00481520">
              <w:rPr>
                <w:rFonts w:ascii="Segoe UI" w:eastAsia="Segoe UI" w:hAnsi="Segoe UI" w:cs="Segoe UI"/>
                <w:color w:val="auto"/>
                <w:sz w:val="19"/>
              </w:rPr>
              <w:t xml:space="preserve">Specifications </w:t>
            </w:r>
            <w:r w:rsidRPr="00481520">
              <w:rPr>
                <w:rFonts w:ascii="Segoe UI" w:eastAsia="Segoe UI" w:hAnsi="Segoe UI" w:cs="Segoe UI"/>
                <w:color w:val="auto"/>
                <w:sz w:val="19"/>
              </w:rPr>
              <w:t>in d</w:t>
            </w:r>
            <w:r w:rsidR="00B57EF0" w:rsidRPr="00481520">
              <w:rPr>
                <w:rFonts w:ascii="Segoe UI" w:eastAsia="Segoe UI" w:hAnsi="Segoe UI" w:cs="Segoe UI"/>
                <w:color w:val="auto"/>
                <w:sz w:val="19"/>
              </w:rPr>
              <w:t>etail</w:t>
            </w:r>
            <w:r w:rsidR="00481520" w:rsidRPr="00481520">
              <w:rPr>
                <w:rFonts w:ascii="Segoe UI" w:eastAsia="Segoe UI" w:hAnsi="Segoe UI" w:cs="Segoe UI"/>
                <w:color w:val="auto"/>
                <w:sz w:val="19"/>
              </w:rPr>
              <w:t xml:space="preserve">, and </w:t>
            </w:r>
            <w:r w:rsidR="00B57EF0" w:rsidRPr="00481520">
              <w:rPr>
                <w:rFonts w:ascii="Segoe UI" w:eastAsia="Segoe UI" w:hAnsi="Segoe UI" w:cs="Segoe UI"/>
                <w:color w:val="auto"/>
                <w:sz w:val="19"/>
              </w:rPr>
              <w:t xml:space="preserve">covering </w:t>
            </w:r>
            <w:r w:rsidR="0003178D" w:rsidRPr="00481520">
              <w:rPr>
                <w:rFonts w:ascii="Segoe UI" w:eastAsia="Segoe UI" w:hAnsi="Segoe UI" w:cs="Segoe UI"/>
                <w:color w:val="auto"/>
                <w:sz w:val="19"/>
              </w:rPr>
              <w:t xml:space="preserve">Price </w:t>
            </w:r>
            <w:proofErr w:type="gramStart"/>
            <w:r w:rsidR="0003178D" w:rsidRPr="00481520">
              <w:rPr>
                <w:rFonts w:ascii="Segoe UI" w:eastAsia="Segoe UI" w:hAnsi="Segoe UI" w:cs="Segoe UI"/>
                <w:color w:val="auto"/>
                <w:sz w:val="19"/>
              </w:rPr>
              <w:t>Schedule</w:t>
            </w:r>
            <w:r w:rsidR="00CF74E5" w:rsidRPr="00481520">
              <w:rPr>
                <w:rFonts w:ascii="Segoe UI" w:eastAsia="Segoe UI" w:hAnsi="Segoe UI" w:cs="Segoe UI"/>
                <w:color w:val="auto"/>
                <w:sz w:val="19"/>
              </w:rPr>
              <w:t>;</w:t>
            </w:r>
            <w:proofErr w:type="gramEnd"/>
            <w:r w:rsidR="00F4344D" w:rsidRPr="00481520">
              <w:rPr>
                <w:rFonts w:ascii="Segoe UI" w:eastAsia="Segoe UI" w:hAnsi="Segoe UI" w:cs="Segoe UI"/>
                <w:color w:val="auto"/>
                <w:sz w:val="19"/>
              </w:rPr>
              <w:t xml:space="preserve"> </w:t>
            </w:r>
          </w:p>
          <w:p w14:paraId="3B5A5D27" w14:textId="65D12584" w:rsidR="00F4344D" w:rsidRPr="00F4344D" w:rsidRDefault="00CF74E5" w:rsidP="00DB2CA1">
            <w:pPr>
              <w:numPr>
                <w:ilvl w:val="0"/>
                <w:numId w:val="15"/>
              </w:numPr>
              <w:ind w:left="624" w:hanging="264"/>
              <w:jc w:val="both"/>
            </w:pPr>
            <w:r>
              <w:rPr>
                <w:rFonts w:ascii="Segoe UI" w:eastAsia="Segoe UI" w:hAnsi="Segoe UI" w:cs="Segoe UI"/>
                <w:sz w:val="19"/>
              </w:rPr>
              <w:t xml:space="preserve">Bid Security, if required by </w:t>
            </w:r>
            <w:proofErr w:type="gramStart"/>
            <w:r>
              <w:rPr>
                <w:rFonts w:ascii="Segoe UI" w:eastAsia="Segoe UI" w:hAnsi="Segoe UI" w:cs="Segoe UI"/>
                <w:sz w:val="19"/>
              </w:rPr>
              <w:t>BDS;</w:t>
            </w:r>
            <w:proofErr w:type="gramEnd"/>
            <w:r>
              <w:rPr>
                <w:rFonts w:ascii="Segoe UI" w:eastAsia="Segoe UI" w:hAnsi="Segoe UI" w:cs="Segoe UI"/>
                <w:sz w:val="19"/>
              </w:rPr>
              <w:t xml:space="preserve"> </w:t>
            </w:r>
          </w:p>
          <w:p w14:paraId="329C6917" w14:textId="24B10327" w:rsidR="00CF74E5" w:rsidRDefault="00CF74E5" w:rsidP="00DB2CA1">
            <w:pPr>
              <w:numPr>
                <w:ilvl w:val="0"/>
                <w:numId w:val="15"/>
              </w:numPr>
              <w:ind w:left="624" w:hanging="264"/>
              <w:jc w:val="both"/>
            </w:pPr>
            <w:r>
              <w:rPr>
                <w:rFonts w:ascii="Segoe UI" w:eastAsia="Segoe UI" w:hAnsi="Segoe UI" w:cs="Segoe UI"/>
                <w:sz w:val="19"/>
              </w:rPr>
              <w:t>Any attachments and/</w:t>
            </w:r>
            <w:r w:rsidR="0072587E">
              <w:rPr>
                <w:rFonts w:ascii="Segoe UI" w:eastAsia="Segoe UI" w:hAnsi="Segoe UI" w:cs="Segoe UI"/>
                <w:sz w:val="19"/>
              </w:rPr>
              <w:t xml:space="preserve"> </w:t>
            </w:r>
            <w:r>
              <w:rPr>
                <w:rFonts w:ascii="Segoe UI" w:eastAsia="Segoe UI" w:hAnsi="Segoe UI" w:cs="Segoe UI"/>
                <w:sz w:val="19"/>
              </w:rPr>
              <w:t xml:space="preserve">or appendices to the Bid. </w:t>
            </w:r>
          </w:p>
        </w:tc>
      </w:tr>
      <w:tr w:rsidR="00AC5AE7" w14:paraId="7661FC10" w14:textId="77777777" w:rsidTr="003C32DA">
        <w:tblPrEx>
          <w:tblCellMar>
            <w:top w:w="72" w:type="dxa"/>
            <w:bottom w:w="0" w:type="dxa"/>
            <w:right w:w="57" w:type="dxa"/>
          </w:tblCellMar>
        </w:tblPrEx>
        <w:trPr>
          <w:trHeight w:val="1001"/>
        </w:trPr>
        <w:tc>
          <w:tcPr>
            <w:tcW w:w="2426" w:type="dxa"/>
            <w:gridSpan w:val="2"/>
            <w:tcBorders>
              <w:top w:val="single" w:sz="2" w:space="0" w:color="9CC2E5"/>
              <w:left w:val="single" w:sz="2" w:space="0" w:color="9CC2E5"/>
              <w:bottom w:val="single" w:sz="2" w:space="0" w:color="9CC2E5"/>
              <w:right w:val="single" w:sz="2" w:space="0" w:color="9CC2E5"/>
            </w:tcBorders>
          </w:tcPr>
          <w:p w14:paraId="2D675B6C" w14:textId="61F58A0C" w:rsidR="00AC5AE7" w:rsidRDefault="00AC5AE7" w:rsidP="00F4344D">
            <w:pPr>
              <w:ind w:left="354" w:hanging="246"/>
            </w:pPr>
            <w:r>
              <w:t>9.</w:t>
            </w:r>
            <w:r>
              <w:rPr>
                <w:rFonts w:ascii="Arial" w:eastAsia="Arial" w:hAnsi="Arial" w:cs="Arial"/>
                <w:b/>
              </w:rPr>
              <w:t xml:space="preserve"> </w:t>
            </w:r>
            <w:r>
              <w:t>Documents Establishing the Eligibility and Qualifications</w:t>
            </w:r>
          </w:p>
        </w:tc>
        <w:tc>
          <w:tcPr>
            <w:tcW w:w="7385" w:type="dxa"/>
            <w:tcBorders>
              <w:top w:val="single" w:sz="2" w:space="0" w:color="9CC2E5"/>
              <w:left w:val="single" w:sz="2" w:space="0" w:color="9CC2E5"/>
              <w:bottom w:val="single" w:sz="2" w:space="0" w:color="9CC2E5"/>
              <w:right w:val="single" w:sz="2" w:space="0" w:color="9CC2E5"/>
            </w:tcBorders>
          </w:tcPr>
          <w:p w14:paraId="1BB7D48E" w14:textId="49E0501A" w:rsidR="00AC5AE7" w:rsidRPr="00805139" w:rsidRDefault="00AC5AE7" w:rsidP="00805139">
            <w:pPr>
              <w:spacing w:after="152"/>
              <w:ind w:left="631" w:right="51" w:hanging="547"/>
              <w:jc w:val="both"/>
              <w:rPr>
                <w:rFonts w:ascii="Segoe UI" w:eastAsia="Segoe UI" w:hAnsi="Segoe UI" w:cs="Segoe UI"/>
                <w:sz w:val="19"/>
              </w:rPr>
            </w:pPr>
            <w:r>
              <w:rPr>
                <w:rFonts w:ascii="Segoe UI" w:eastAsia="Segoe UI" w:hAnsi="Segoe UI" w:cs="Segoe UI"/>
                <w:sz w:val="19"/>
              </w:rPr>
              <w:t>9.1</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The Bidder shall furnish documentary evidence of its status as an eligible and qualified </w:t>
            </w:r>
            <w:r w:rsidR="009C6542">
              <w:rPr>
                <w:rFonts w:ascii="Segoe UI" w:eastAsia="Segoe UI" w:hAnsi="Segoe UI" w:cs="Segoe UI"/>
                <w:sz w:val="19"/>
              </w:rPr>
              <w:t>supplier</w:t>
            </w:r>
            <w:r>
              <w:rPr>
                <w:rFonts w:ascii="Segoe UI" w:eastAsia="Segoe UI" w:hAnsi="Segoe UI" w:cs="Segoe UI"/>
                <w:sz w:val="19"/>
              </w:rPr>
              <w:t xml:space="preserve">, using the Forms provided under </w:t>
            </w:r>
            <w:r w:rsidRPr="00B319E1">
              <w:rPr>
                <w:rFonts w:ascii="Segoe UI" w:eastAsia="Segoe UI" w:hAnsi="Segoe UI" w:cs="Segoe UI"/>
                <w:sz w:val="19"/>
              </w:rPr>
              <w:t>Section 6 and</w:t>
            </w:r>
            <w:r>
              <w:rPr>
                <w:rFonts w:ascii="Segoe UI" w:eastAsia="Segoe UI" w:hAnsi="Segoe UI" w:cs="Segoe UI"/>
                <w:sz w:val="19"/>
              </w:rPr>
              <w:t xml:space="preserve"> providing documents required in those forms. In order to award a contract to a Bidder, its qualifications must be documented to </w:t>
            </w:r>
            <w:r w:rsidR="00762942">
              <w:rPr>
                <w:rFonts w:ascii="Segoe UI" w:eastAsia="Segoe UI" w:hAnsi="Segoe UI" w:cs="Segoe UI"/>
                <w:sz w:val="19"/>
              </w:rPr>
              <w:t>PAF-</w:t>
            </w:r>
            <w:r w:rsidR="00FB19A9">
              <w:rPr>
                <w:rFonts w:ascii="Segoe UI" w:eastAsia="Segoe UI" w:hAnsi="Segoe UI" w:cs="Segoe UI"/>
                <w:sz w:val="19"/>
              </w:rPr>
              <w:t>IAST</w:t>
            </w:r>
            <w:r>
              <w:rPr>
                <w:rFonts w:ascii="Segoe UI" w:eastAsia="Segoe UI" w:hAnsi="Segoe UI" w:cs="Segoe UI"/>
                <w:sz w:val="19"/>
              </w:rPr>
              <w:t xml:space="preserve">’s satisfaction.  </w:t>
            </w:r>
          </w:p>
        </w:tc>
      </w:tr>
      <w:tr w:rsidR="00B319E1" w14:paraId="716027C7" w14:textId="77777777" w:rsidTr="005F7765">
        <w:tblPrEx>
          <w:tblCellMar>
            <w:top w:w="72" w:type="dxa"/>
            <w:bottom w:w="0" w:type="dxa"/>
            <w:right w:w="57" w:type="dxa"/>
          </w:tblCellMar>
        </w:tblPrEx>
        <w:trPr>
          <w:trHeight w:val="128"/>
        </w:trPr>
        <w:tc>
          <w:tcPr>
            <w:tcW w:w="2426" w:type="dxa"/>
            <w:gridSpan w:val="2"/>
            <w:tcBorders>
              <w:top w:val="single" w:sz="2" w:space="0" w:color="9CC2E5"/>
              <w:left w:val="single" w:sz="2" w:space="0" w:color="9CC2E5"/>
              <w:bottom w:val="nil"/>
              <w:right w:val="single" w:sz="2" w:space="0" w:color="9CC2E5"/>
            </w:tcBorders>
          </w:tcPr>
          <w:p w14:paraId="280FDFA9" w14:textId="77777777" w:rsidR="00B319E1" w:rsidRDefault="00B319E1">
            <w:pPr>
              <w:ind w:left="468" w:hanging="360"/>
              <w:jc w:val="both"/>
            </w:pPr>
            <w:r>
              <w:t>10.</w:t>
            </w:r>
            <w:r>
              <w:rPr>
                <w:rFonts w:ascii="Arial" w:eastAsia="Arial" w:hAnsi="Arial" w:cs="Arial"/>
                <w:b/>
              </w:rPr>
              <w:t xml:space="preserve"> </w:t>
            </w:r>
            <w:r>
              <w:t xml:space="preserve">Technical Bid Format and Content </w:t>
            </w:r>
          </w:p>
        </w:tc>
        <w:tc>
          <w:tcPr>
            <w:tcW w:w="7385" w:type="dxa"/>
            <w:vMerge w:val="restart"/>
            <w:tcBorders>
              <w:top w:val="single" w:sz="2" w:space="0" w:color="9CC2E5"/>
              <w:left w:val="single" w:sz="2" w:space="0" w:color="9CC2E5"/>
              <w:right w:val="single" w:sz="2" w:space="0" w:color="9CC2E5"/>
            </w:tcBorders>
          </w:tcPr>
          <w:p w14:paraId="0A4A211D" w14:textId="7B023786" w:rsidR="008328A3" w:rsidRPr="00805139" w:rsidRDefault="008328A3" w:rsidP="008328A3">
            <w:pPr>
              <w:spacing w:after="152"/>
              <w:ind w:left="631" w:right="51" w:hanging="547"/>
              <w:jc w:val="both"/>
              <w:rPr>
                <w:rFonts w:ascii="Segoe UI" w:eastAsia="Segoe UI" w:hAnsi="Segoe UI" w:cs="Segoe UI"/>
                <w:sz w:val="19"/>
              </w:rPr>
            </w:pPr>
            <w:r w:rsidRPr="00B319E1">
              <w:rPr>
                <w:rFonts w:ascii="Segoe UI" w:eastAsia="Segoe UI" w:hAnsi="Segoe UI" w:cs="Segoe UI"/>
                <w:sz w:val="19"/>
              </w:rPr>
              <w:t>10.1</w:t>
            </w:r>
            <w:r w:rsidRPr="00805139">
              <w:rPr>
                <w:rFonts w:ascii="Segoe UI" w:eastAsia="Segoe UI" w:hAnsi="Segoe UI" w:cs="Segoe UI"/>
                <w:sz w:val="19"/>
              </w:rPr>
              <w:t xml:space="preserve"> </w:t>
            </w:r>
            <w:r w:rsidRPr="00805139">
              <w:rPr>
                <w:rFonts w:ascii="Segoe UI" w:eastAsia="Segoe UI" w:hAnsi="Segoe UI" w:cs="Segoe UI"/>
                <w:sz w:val="19"/>
              </w:rPr>
              <w:tab/>
            </w:r>
            <w:r w:rsidRPr="00B319E1">
              <w:rPr>
                <w:rFonts w:ascii="Segoe UI" w:eastAsia="Segoe UI" w:hAnsi="Segoe UI" w:cs="Segoe UI"/>
                <w:sz w:val="19"/>
              </w:rPr>
              <w:t xml:space="preserve">The Bidder is required to submit a Bid using the Standard Forms and templates provided in Section 6 of the ITB. </w:t>
            </w:r>
          </w:p>
          <w:p w14:paraId="58E4FBAC" w14:textId="7DBD5EAF" w:rsidR="008328A3" w:rsidRPr="00805139" w:rsidRDefault="008328A3" w:rsidP="008328A3">
            <w:pPr>
              <w:spacing w:after="152"/>
              <w:ind w:left="631" w:right="51" w:hanging="547"/>
              <w:jc w:val="both"/>
              <w:rPr>
                <w:rFonts w:ascii="Segoe UI" w:eastAsia="Segoe UI" w:hAnsi="Segoe UI" w:cs="Segoe UI"/>
                <w:sz w:val="19"/>
              </w:rPr>
            </w:pPr>
            <w:r w:rsidRPr="00B319E1">
              <w:rPr>
                <w:rFonts w:ascii="Segoe UI" w:eastAsia="Segoe UI" w:hAnsi="Segoe UI" w:cs="Segoe UI"/>
                <w:sz w:val="19"/>
              </w:rPr>
              <w:t>10.2</w:t>
            </w:r>
            <w:r w:rsidRPr="00805139">
              <w:rPr>
                <w:rFonts w:ascii="Segoe UI" w:eastAsia="Segoe UI" w:hAnsi="Segoe UI" w:cs="Segoe UI"/>
                <w:sz w:val="19"/>
              </w:rPr>
              <w:t xml:space="preserve"> </w:t>
            </w:r>
            <w:r w:rsidRPr="00805139">
              <w:rPr>
                <w:rFonts w:ascii="Segoe UI" w:eastAsia="Segoe UI" w:hAnsi="Segoe UI" w:cs="Segoe UI"/>
                <w:sz w:val="19"/>
              </w:rPr>
              <w:tab/>
            </w:r>
            <w:r w:rsidRPr="00B319E1">
              <w:rPr>
                <w:rFonts w:ascii="Segoe UI" w:eastAsia="Segoe UI" w:hAnsi="Segoe UI" w:cs="Segoe UI"/>
                <w:sz w:val="19"/>
              </w:rPr>
              <w:t>Samples of items, when required as per Section 5, shall be provided within the time specified and unless otherwise specified by the Pur</w:t>
            </w:r>
            <w:r w:rsidR="00065C34">
              <w:rPr>
                <w:rFonts w:ascii="Segoe UI" w:eastAsia="Segoe UI" w:hAnsi="Segoe UI" w:cs="Segoe UI"/>
                <w:sz w:val="19"/>
              </w:rPr>
              <w:t>chaser, at no expense to the Institute</w:t>
            </w:r>
            <w:r w:rsidRPr="00B319E1">
              <w:rPr>
                <w:rFonts w:ascii="Segoe UI" w:eastAsia="Segoe UI" w:hAnsi="Segoe UI" w:cs="Segoe UI"/>
                <w:sz w:val="19"/>
              </w:rPr>
              <w:t xml:space="preserve">. If not destroyed by testing, samples will be returned at Bidder’s request and expense, unless otherwise specified. </w:t>
            </w:r>
          </w:p>
          <w:p w14:paraId="6397E0C8" w14:textId="721B9B58" w:rsidR="008328A3" w:rsidRPr="00805139" w:rsidRDefault="008328A3" w:rsidP="008328A3">
            <w:pPr>
              <w:spacing w:after="152"/>
              <w:ind w:left="631" w:right="51" w:hanging="547"/>
              <w:jc w:val="both"/>
              <w:rPr>
                <w:rFonts w:ascii="Segoe UI" w:eastAsia="Segoe UI" w:hAnsi="Segoe UI" w:cs="Segoe UI"/>
                <w:sz w:val="19"/>
              </w:rPr>
            </w:pPr>
            <w:r w:rsidRPr="00B319E1">
              <w:rPr>
                <w:rFonts w:ascii="Segoe UI" w:eastAsia="Segoe UI" w:hAnsi="Segoe UI" w:cs="Segoe UI"/>
                <w:sz w:val="19"/>
              </w:rPr>
              <w:t>10.3</w:t>
            </w:r>
            <w:r w:rsidRPr="00805139">
              <w:rPr>
                <w:rFonts w:ascii="Segoe UI" w:eastAsia="Segoe UI" w:hAnsi="Segoe UI" w:cs="Segoe UI"/>
                <w:sz w:val="19"/>
              </w:rPr>
              <w:t xml:space="preserve"> </w:t>
            </w:r>
            <w:r w:rsidRPr="00805139">
              <w:rPr>
                <w:rFonts w:ascii="Segoe UI" w:eastAsia="Segoe UI" w:hAnsi="Segoe UI" w:cs="Segoe UI"/>
                <w:sz w:val="19"/>
              </w:rPr>
              <w:tab/>
            </w:r>
            <w:r w:rsidRPr="00B319E1">
              <w:rPr>
                <w:rFonts w:ascii="Segoe UI" w:eastAsia="Segoe UI" w:hAnsi="Segoe UI" w:cs="Segoe UI"/>
                <w:sz w:val="19"/>
              </w:rPr>
              <w:t xml:space="preserve">When applicable and required </w:t>
            </w:r>
            <w:r w:rsidR="00F94D19">
              <w:rPr>
                <w:rFonts w:ascii="Segoe UI" w:eastAsia="Segoe UI" w:hAnsi="Segoe UI" w:cs="Segoe UI"/>
                <w:sz w:val="19"/>
              </w:rPr>
              <w:t>in</w:t>
            </w:r>
            <w:r w:rsidRPr="00B319E1">
              <w:rPr>
                <w:rFonts w:ascii="Segoe UI" w:eastAsia="Segoe UI" w:hAnsi="Segoe UI" w:cs="Segoe UI"/>
                <w:sz w:val="19"/>
              </w:rPr>
              <w:t xml:space="preserve"> Section 5, the Bidder shall describe the necessary training program available for the maintenance and operation of the equipment offered as well as the cost to the </w:t>
            </w:r>
            <w:r w:rsidR="00065C34">
              <w:rPr>
                <w:rFonts w:ascii="Segoe UI" w:eastAsia="Segoe UI" w:hAnsi="Segoe UI" w:cs="Segoe UI"/>
                <w:sz w:val="19"/>
              </w:rPr>
              <w:t>Institute</w:t>
            </w:r>
            <w:r w:rsidRPr="00B319E1">
              <w:rPr>
                <w:rFonts w:ascii="Segoe UI" w:eastAsia="Segoe UI" w:hAnsi="Segoe UI" w:cs="Segoe UI"/>
                <w:sz w:val="19"/>
              </w:rPr>
              <w:t>. Unless otherwise specified, such training as well as training materials shall be provided in the language of the Bid as specified in the BDS.</w:t>
            </w:r>
            <w:r w:rsidRPr="00805139">
              <w:rPr>
                <w:rFonts w:ascii="Segoe UI" w:eastAsia="Segoe UI" w:hAnsi="Segoe UI" w:cs="Segoe UI"/>
                <w:sz w:val="19"/>
              </w:rPr>
              <w:t xml:space="preserve"> </w:t>
            </w:r>
          </w:p>
          <w:p w14:paraId="2BA4EE8B" w14:textId="4E4632AC" w:rsidR="00B319E1" w:rsidRPr="00805139" w:rsidRDefault="008328A3" w:rsidP="00F62142">
            <w:pPr>
              <w:spacing w:after="152"/>
              <w:ind w:left="631" w:right="51" w:hanging="547"/>
              <w:jc w:val="both"/>
              <w:rPr>
                <w:rFonts w:ascii="Segoe UI" w:eastAsia="Segoe UI" w:hAnsi="Segoe UI" w:cs="Segoe UI"/>
                <w:sz w:val="19"/>
              </w:rPr>
            </w:pPr>
            <w:r w:rsidRPr="00B319E1">
              <w:rPr>
                <w:rFonts w:ascii="Segoe UI" w:eastAsia="Segoe UI" w:hAnsi="Segoe UI" w:cs="Segoe UI"/>
                <w:sz w:val="19"/>
              </w:rPr>
              <w:t>10.4</w:t>
            </w:r>
            <w:r w:rsidRPr="00805139">
              <w:rPr>
                <w:rFonts w:ascii="Segoe UI" w:eastAsia="Segoe UI" w:hAnsi="Segoe UI" w:cs="Segoe UI"/>
                <w:sz w:val="19"/>
              </w:rPr>
              <w:t xml:space="preserve"> </w:t>
            </w:r>
            <w:r w:rsidRPr="00805139">
              <w:rPr>
                <w:rFonts w:ascii="Segoe UI" w:eastAsia="Segoe UI" w:hAnsi="Segoe UI" w:cs="Segoe UI"/>
                <w:sz w:val="19"/>
              </w:rPr>
              <w:tab/>
              <w:t xml:space="preserve">When applicable and required </w:t>
            </w:r>
            <w:r w:rsidR="00CE0593">
              <w:rPr>
                <w:rFonts w:ascii="Segoe UI" w:eastAsia="Segoe UI" w:hAnsi="Segoe UI" w:cs="Segoe UI"/>
                <w:sz w:val="19"/>
              </w:rPr>
              <w:t>in</w:t>
            </w:r>
            <w:r w:rsidRPr="00805139">
              <w:rPr>
                <w:rFonts w:ascii="Segoe UI" w:eastAsia="Segoe UI" w:hAnsi="Segoe UI" w:cs="Segoe UI"/>
                <w:sz w:val="19"/>
              </w:rPr>
              <w:t xml:space="preserve"> Section 5, the Bidder shall certify the availability of spare parts for a period of at least five (5) years from date of delivery, or as otherwise specified in this ITB.</w:t>
            </w:r>
            <w:r w:rsidR="00B319E1" w:rsidRPr="00805139">
              <w:rPr>
                <w:rFonts w:ascii="Segoe UI" w:eastAsia="Segoe UI" w:hAnsi="Segoe UI" w:cs="Segoe UI"/>
                <w:sz w:val="19"/>
              </w:rPr>
              <w:t xml:space="preserve"> </w:t>
            </w:r>
            <w:r w:rsidR="00B319E1" w:rsidRPr="00805139">
              <w:rPr>
                <w:rFonts w:ascii="Segoe UI" w:eastAsia="Segoe UI" w:hAnsi="Segoe UI" w:cs="Segoe UI"/>
                <w:sz w:val="19"/>
              </w:rPr>
              <w:tab/>
            </w:r>
            <w:r w:rsidR="00B319E1" w:rsidRPr="00B319E1">
              <w:rPr>
                <w:rFonts w:ascii="Segoe UI" w:eastAsia="Segoe UI" w:hAnsi="Segoe UI" w:cs="Segoe UI"/>
                <w:sz w:val="19"/>
              </w:rPr>
              <w:t xml:space="preserve"> </w:t>
            </w:r>
          </w:p>
        </w:tc>
      </w:tr>
      <w:tr w:rsidR="00B319E1" w14:paraId="55174608" w14:textId="77777777" w:rsidTr="005F7765">
        <w:tblPrEx>
          <w:tblCellMar>
            <w:top w:w="72" w:type="dxa"/>
            <w:bottom w:w="0" w:type="dxa"/>
            <w:right w:w="57" w:type="dxa"/>
          </w:tblCellMar>
        </w:tblPrEx>
        <w:trPr>
          <w:trHeight w:val="1115"/>
        </w:trPr>
        <w:tc>
          <w:tcPr>
            <w:tcW w:w="2426" w:type="dxa"/>
            <w:gridSpan w:val="2"/>
            <w:tcBorders>
              <w:top w:val="nil"/>
              <w:left w:val="single" w:sz="2" w:space="0" w:color="9CC2E5"/>
              <w:bottom w:val="nil"/>
              <w:right w:val="single" w:sz="2" w:space="0" w:color="9CC2E5"/>
            </w:tcBorders>
          </w:tcPr>
          <w:p w14:paraId="10E302F8" w14:textId="77777777" w:rsidR="00B319E1" w:rsidRDefault="00B319E1"/>
        </w:tc>
        <w:tc>
          <w:tcPr>
            <w:tcW w:w="7385" w:type="dxa"/>
            <w:vMerge/>
            <w:tcBorders>
              <w:left w:val="single" w:sz="2" w:space="0" w:color="9CC2E5"/>
              <w:right w:val="single" w:sz="2" w:space="0" w:color="9CC2E5"/>
            </w:tcBorders>
          </w:tcPr>
          <w:p w14:paraId="3C098A9C" w14:textId="0367AAC3" w:rsidR="00B319E1" w:rsidRDefault="00B319E1" w:rsidP="009B08CF">
            <w:pPr>
              <w:ind w:left="624" w:hanging="540"/>
              <w:jc w:val="both"/>
            </w:pPr>
          </w:p>
        </w:tc>
      </w:tr>
      <w:tr w:rsidR="00B319E1" w:rsidRPr="009B318D" w14:paraId="405E48F4" w14:textId="77777777" w:rsidTr="00B319E1">
        <w:tblPrEx>
          <w:tblCellMar>
            <w:top w:w="72" w:type="dxa"/>
            <w:bottom w:w="0" w:type="dxa"/>
            <w:right w:w="57" w:type="dxa"/>
          </w:tblCellMar>
        </w:tblPrEx>
        <w:trPr>
          <w:trHeight w:val="1271"/>
        </w:trPr>
        <w:tc>
          <w:tcPr>
            <w:tcW w:w="2426" w:type="dxa"/>
            <w:gridSpan w:val="2"/>
            <w:tcBorders>
              <w:top w:val="single" w:sz="2" w:space="0" w:color="9CC2E5"/>
              <w:left w:val="single" w:sz="2" w:space="0" w:color="9CC2E5"/>
              <w:right w:val="single" w:sz="2" w:space="0" w:color="9CC2E5"/>
            </w:tcBorders>
          </w:tcPr>
          <w:p w14:paraId="5DB3F4A5" w14:textId="53190187" w:rsidR="00B319E1" w:rsidRPr="00805139" w:rsidRDefault="00B319E1" w:rsidP="00B319E1">
            <w:pPr>
              <w:spacing w:after="98"/>
              <w:ind w:left="108"/>
            </w:pPr>
            <w:r w:rsidRPr="00805139">
              <w:t>11.</w:t>
            </w:r>
            <w:r w:rsidRPr="00805139">
              <w:rPr>
                <w:rFonts w:ascii="Arial" w:eastAsia="Arial" w:hAnsi="Arial" w:cs="Arial"/>
                <w:b/>
              </w:rPr>
              <w:t xml:space="preserve"> </w:t>
            </w:r>
            <w:r w:rsidR="00891123">
              <w:t>Price Schedule</w:t>
            </w:r>
          </w:p>
        </w:tc>
        <w:tc>
          <w:tcPr>
            <w:tcW w:w="7385" w:type="dxa"/>
            <w:tcBorders>
              <w:top w:val="single" w:sz="2" w:space="0" w:color="9CC2E5"/>
              <w:left w:val="single" w:sz="2" w:space="0" w:color="9CC2E5"/>
              <w:right w:val="single" w:sz="2" w:space="0" w:color="9CC2E5"/>
            </w:tcBorders>
          </w:tcPr>
          <w:p w14:paraId="54419174" w14:textId="04E4FB0D" w:rsidR="00B319E1" w:rsidRPr="00805139" w:rsidRDefault="00B319E1" w:rsidP="00805139">
            <w:pPr>
              <w:spacing w:after="152"/>
              <w:ind w:left="631" w:right="51" w:hanging="547"/>
              <w:jc w:val="both"/>
              <w:rPr>
                <w:rFonts w:ascii="Segoe UI" w:eastAsia="Segoe UI" w:hAnsi="Segoe UI" w:cs="Segoe UI"/>
                <w:sz w:val="19"/>
              </w:rPr>
            </w:pPr>
            <w:r w:rsidRPr="00805139">
              <w:rPr>
                <w:rFonts w:ascii="Segoe UI" w:eastAsia="Segoe UI" w:hAnsi="Segoe UI" w:cs="Segoe UI"/>
                <w:sz w:val="19"/>
              </w:rPr>
              <w:t xml:space="preserve">11.1 </w:t>
            </w:r>
            <w:r w:rsidRPr="00805139">
              <w:rPr>
                <w:rFonts w:ascii="Segoe UI" w:eastAsia="Segoe UI" w:hAnsi="Segoe UI" w:cs="Segoe UI"/>
                <w:sz w:val="19"/>
              </w:rPr>
              <w:tab/>
              <w:t>The Price Schedule shall be prepared using the Form</w:t>
            </w:r>
            <w:r w:rsidR="000959AA">
              <w:rPr>
                <w:rFonts w:ascii="Segoe UI" w:eastAsia="Segoe UI" w:hAnsi="Segoe UI" w:cs="Segoe UI"/>
                <w:sz w:val="19"/>
              </w:rPr>
              <w:t>s</w:t>
            </w:r>
            <w:r w:rsidRPr="00805139">
              <w:rPr>
                <w:rFonts w:ascii="Segoe UI" w:eastAsia="Segoe UI" w:hAnsi="Segoe UI" w:cs="Segoe UI"/>
                <w:sz w:val="19"/>
              </w:rPr>
              <w:t xml:space="preserve"> provided in Section 6 of the ITB and taking into consideration the requirements in the ITB. </w:t>
            </w:r>
          </w:p>
          <w:p w14:paraId="09955158" w14:textId="372FE461" w:rsidR="00B319E1" w:rsidRPr="00805139" w:rsidRDefault="00B319E1" w:rsidP="00805139">
            <w:pPr>
              <w:spacing w:after="152"/>
              <w:ind w:left="631" w:right="51" w:hanging="547"/>
              <w:jc w:val="both"/>
              <w:rPr>
                <w:rFonts w:ascii="Segoe UI" w:eastAsia="Segoe UI" w:hAnsi="Segoe UI" w:cs="Segoe UI"/>
                <w:sz w:val="19"/>
              </w:rPr>
            </w:pPr>
            <w:r w:rsidRPr="00805139">
              <w:rPr>
                <w:rFonts w:ascii="Segoe UI" w:eastAsia="Segoe UI" w:hAnsi="Segoe UI" w:cs="Segoe UI"/>
                <w:sz w:val="19"/>
              </w:rPr>
              <w:t xml:space="preserve">11.2 </w:t>
            </w:r>
            <w:r w:rsidRPr="00805139">
              <w:rPr>
                <w:rFonts w:ascii="Segoe UI" w:eastAsia="Segoe UI" w:hAnsi="Segoe UI" w:cs="Segoe UI"/>
                <w:sz w:val="19"/>
              </w:rPr>
              <w:tab/>
              <w:t>A</w:t>
            </w:r>
            <w:r w:rsidR="00805139" w:rsidRPr="00805139">
              <w:rPr>
                <w:rFonts w:ascii="Segoe UI" w:eastAsia="Segoe UI" w:hAnsi="Segoe UI" w:cs="Segoe UI"/>
                <w:sz w:val="19"/>
              </w:rPr>
              <w:t>ny requirement described in this ITB</w:t>
            </w:r>
            <w:r w:rsidRPr="00805139">
              <w:rPr>
                <w:rFonts w:ascii="Segoe UI" w:eastAsia="Segoe UI" w:hAnsi="Segoe UI" w:cs="Segoe UI"/>
                <w:sz w:val="19"/>
              </w:rPr>
              <w:t xml:space="preserve"> but not priced in the Price Schedule, shall be assumed to </w:t>
            </w:r>
            <w:r w:rsidR="00805139" w:rsidRPr="00805139">
              <w:rPr>
                <w:rFonts w:ascii="Segoe UI" w:eastAsia="Segoe UI" w:hAnsi="Segoe UI" w:cs="Segoe UI"/>
                <w:sz w:val="19"/>
              </w:rPr>
              <w:t xml:space="preserve">have </w:t>
            </w:r>
            <w:r w:rsidRPr="00805139">
              <w:rPr>
                <w:rFonts w:ascii="Segoe UI" w:eastAsia="Segoe UI" w:hAnsi="Segoe UI" w:cs="Segoe UI"/>
                <w:sz w:val="19"/>
              </w:rPr>
              <w:t>be</w:t>
            </w:r>
            <w:r w:rsidR="00805139" w:rsidRPr="00805139">
              <w:rPr>
                <w:rFonts w:ascii="Segoe UI" w:eastAsia="Segoe UI" w:hAnsi="Segoe UI" w:cs="Segoe UI"/>
                <w:sz w:val="19"/>
              </w:rPr>
              <w:t>en</w:t>
            </w:r>
            <w:r w:rsidRPr="00805139">
              <w:rPr>
                <w:rFonts w:ascii="Segoe UI" w:eastAsia="Segoe UI" w:hAnsi="Segoe UI" w:cs="Segoe UI"/>
                <w:sz w:val="19"/>
              </w:rPr>
              <w:t xml:space="preserve"> included in the prices of other activities or items, as well as in the final total price. </w:t>
            </w:r>
          </w:p>
        </w:tc>
      </w:tr>
      <w:tr w:rsidR="00F82844" w14:paraId="0921F26B" w14:textId="77777777" w:rsidTr="00F82844">
        <w:tblPrEx>
          <w:tblCellMar>
            <w:top w:w="72" w:type="dxa"/>
            <w:bottom w:w="0" w:type="dxa"/>
            <w:right w:w="57" w:type="dxa"/>
          </w:tblCellMar>
        </w:tblPrEx>
        <w:trPr>
          <w:trHeight w:val="6162"/>
        </w:trPr>
        <w:tc>
          <w:tcPr>
            <w:tcW w:w="2426" w:type="dxa"/>
            <w:gridSpan w:val="2"/>
            <w:tcBorders>
              <w:top w:val="single" w:sz="2" w:space="0" w:color="9CC2E5"/>
              <w:left w:val="single" w:sz="2" w:space="0" w:color="9CC2E5"/>
              <w:right w:val="single" w:sz="2" w:space="0" w:color="9CC2E5"/>
            </w:tcBorders>
          </w:tcPr>
          <w:p w14:paraId="7D906DC9" w14:textId="77777777" w:rsidR="00F82844" w:rsidRDefault="00F82844">
            <w:pPr>
              <w:ind w:left="108"/>
            </w:pPr>
            <w:r>
              <w:lastRenderedPageBreak/>
              <w:t>12.</w:t>
            </w:r>
            <w:r>
              <w:rPr>
                <w:rFonts w:ascii="Arial" w:eastAsia="Arial" w:hAnsi="Arial" w:cs="Arial"/>
                <w:b/>
              </w:rPr>
              <w:t xml:space="preserve"> </w:t>
            </w:r>
            <w:r>
              <w:t xml:space="preserve">Bid Security </w:t>
            </w:r>
          </w:p>
        </w:tc>
        <w:tc>
          <w:tcPr>
            <w:tcW w:w="7385" w:type="dxa"/>
            <w:tcBorders>
              <w:top w:val="single" w:sz="2" w:space="0" w:color="9CC2E5"/>
              <w:left w:val="single" w:sz="2" w:space="0" w:color="9CC2E5"/>
              <w:right w:val="single" w:sz="2" w:space="0" w:color="9CC2E5"/>
            </w:tcBorders>
          </w:tcPr>
          <w:p w14:paraId="20069D31" w14:textId="10B5524F" w:rsidR="00F82844" w:rsidRPr="00805139" w:rsidRDefault="00F82844" w:rsidP="00805139">
            <w:pPr>
              <w:spacing w:after="152"/>
              <w:ind w:left="631" w:right="51" w:hanging="547"/>
              <w:jc w:val="both"/>
              <w:rPr>
                <w:rFonts w:ascii="Segoe UI" w:eastAsia="Segoe UI" w:hAnsi="Segoe UI" w:cs="Segoe UI"/>
                <w:sz w:val="19"/>
              </w:rPr>
            </w:pPr>
            <w:r>
              <w:rPr>
                <w:rFonts w:ascii="Segoe UI" w:eastAsia="Segoe UI" w:hAnsi="Segoe UI" w:cs="Segoe UI"/>
                <w:sz w:val="19"/>
              </w:rPr>
              <w:t>12.1</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A Bid Security shall be provided in the amount and form indicated in the BDS. The Bid Security shall be valid for the duration as referred in BDS. </w:t>
            </w:r>
          </w:p>
          <w:p w14:paraId="38C92403" w14:textId="46283261" w:rsidR="00F82844" w:rsidRPr="00805139" w:rsidRDefault="00F82844" w:rsidP="00805139">
            <w:pPr>
              <w:spacing w:after="152"/>
              <w:ind w:left="631" w:right="51" w:hanging="547"/>
              <w:jc w:val="both"/>
              <w:rPr>
                <w:rFonts w:ascii="Segoe UI" w:eastAsia="Segoe UI" w:hAnsi="Segoe UI" w:cs="Segoe UI"/>
                <w:sz w:val="19"/>
              </w:rPr>
            </w:pPr>
            <w:r>
              <w:rPr>
                <w:rFonts w:ascii="Segoe UI" w:eastAsia="Segoe UI" w:hAnsi="Segoe UI" w:cs="Segoe UI"/>
                <w:sz w:val="19"/>
              </w:rPr>
              <w:t>12.2</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The Bid Security shall be included along with the Bid. If Bid Security not found in the Bid, the Bid shall be rejected. </w:t>
            </w:r>
          </w:p>
          <w:p w14:paraId="17775E4F" w14:textId="6DE6565C" w:rsidR="00F82844" w:rsidRPr="00805139" w:rsidRDefault="00F82844" w:rsidP="00805139">
            <w:pPr>
              <w:spacing w:after="152"/>
              <w:ind w:left="631" w:right="51" w:hanging="547"/>
              <w:jc w:val="both"/>
              <w:rPr>
                <w:rFonts w:ascii="Segoe UI" w:eastAsia="Segoe UI" w:hAnsi="Segoe UI" w:cs="Segoe UI"/>
                <w:sz w:val="19"/>
              </w:rPr>
            </w:pPr>
            <w:r>
              <w:rPr>
                <w:rFonts w:ascii="Segoe UI" w:eastAsia="Segoe UI" w:hAnsi="Segoe UI" w:cs="Segoe UI"/>
                <w:sz w:val="19"/>
              </w:rPr>
              <w:t>12.3</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If the Bid Security amount or its validity period is found to be less than what is required, PAF-IAST shall reject the Bid.  </w:t>
            </w:r>
          </w:p>
          <w:p w14:paraId="4910E391" w14:textId="189FCA61" w:rsidR="00F82844" w:rsidRPr="00805139" w:rsidRDefault="00F82844" w:rsidP="00805139">
            <w:pPr>
              <w:spacing w:after="152"/>
              <w:ind w:left="631" w:right="51" w:hanging="547"/>
              <w:jc w:val="both"/>
              <w:rPr>
                <w:rFonts w:ascii="Segoe UI" w:eastAsia="Segoe UI" w:hAnsi="Segoe UI" w:cs="Segoe UI"/>
                <w:sz w:val="19"/>
              </w:rPr>
            </w:pPr>
            <w:r>
              <w:rPr>
                <w:rFonts w:ascii="Segoe UI" w:eastAsia="Segoe UI" w:hAnsi="Segoe UI" w:cs="Segoe UI"/>
                <w:sz w:val="19"/>
              </w:rPr>
              <w:t>12.4</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In the event an electronic submission is allowed in the BDS, Bidders shall include a copy of the Bid Security in their bid and the original of the Bid Security must be sent via courier or hand delivery as per the instructions in BDS. </w:t>
            </w:r>
          </w:p>
          <w:p w14:paraId="27F71927" w14:textId="0D09B1EB" w:rsidR="00F82844" w:rsidRPr="00805139" w:rsidRDefault="00F82844" w:rsidP="00805139">
            <w:pPr>
              <w:spacing w:after="152"/>
              <w:ind w:left="631" w:right="51" w:hanging="547"/>
              <w:jc w:val="both"/>
              <w:rPr>
                <w:rFonts w:ascii="Segoe UI" w:eastAsia="Segoe UI" w:hAnsi="Segoe UI" w:cs="Segoe UI"/>
                <w:sz w:val="19"/>
              </w:rPr>
            </w:pPr>
            <w:r>
              <w:rPr>
                <w:rFonts w:ascii="Segoe UI" w:eastAsia="Segoe UI" w:hAnsi="Segoe UI" w:cs="Segoe UI"/>
                <w:sz w:val="19"/>
              </w:rPr>
              <w:t>12.5</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The Bid Security will be forfeited by PAF-IAST, and the Bid rejected, in the event of any, or combination, of the following conditions:  </w:t>
            </w:r>
          </w:p>
          <w:p w14:paraId="58D52B90" w14:textId="66C5EF4A" w:rsidR="00F82844" w:rsidRPr="00E6215F" w:rsidRDefault="00F82844" w:rsidP="00635B4B">
            <w:pPr>
              <w:numPr>
                <w:ilvl w:val="0"/>
                <w:numId w:val="4"/>
              </w:numPr>
              <w:spacing w:after="152" w:line="239" w:lineRule="auto"/>
              <w:ind w:left="988" w:right="51" w:hanging="360"/>
              <w:jc w:val="both"/>
              <w:rPr>
                <w:rFonts w:ascii="Segoe UI" w:eastAsia="Segoe UI" w:hAnsi="Segoe UI" w:cs="Segoe UI"/>
                <w:sz w:val="19"/>
              </w:rPr>
            </w:pPr>
            <w:r w:rsidRPr="00E6215F">
              <w:rPr>
                <w:rFonts w:ascii="Segoe UI" w:eastAsia="Segoe UI" w:hAnsi="Segoe UI" w:cs="Segoe UI"/>
                <w:sz w:val="19"/>
              </w:rPr>
              <w:t xml:space="preserve">If the Bidder withdraws its offer during the period of the Bid Validity specified in the BDS, </w:t>
            </w:r>
            <w:proofErr w:type="gramStart"/>
            <w:r w:rsidRPr="00E6215F">
              <w:rPr>
                <w:rFonts w:ascii="Segoe UI" w:eastAsia="Segoe UI" w:hAnsi="Segoe UI" w:cs="Segoe UI"/>
                <w:sz w:val="19"/>
              </w:rPr>
              <w:t>or;</w:t>
            </w:r>
            <w:proofErr w:type="gramEnd"/>
            <w:r w:rsidRPr="00E6215F">
              <w:rPr>
                <w:rFonts w:ascii="Segoe UI" w:eastAsia="Segoe UI" w:hAnsi="Segoe UI" w:cs="Segoe UI"/>
                <w:sz w:val="19"/>
              </w:rPr>
              <w:t xml:space="preserve"> </w:t>
            </w:r>
          </w:p>
          <w:p w14:paraId="04F5194B" w14:textId="77777777" w:rsidR="00F82844" w:rsidRPr="00805139" w:rsidRDefault="00F82844" w:rsidP="00FE5B34">
            <w:pPr>
              <w:numPr>
                <w:ilvl w:val="0"/>
                <w:numId w:val="4"/>
              </w:numPr>
              <w:spacing w:after="152"/>
              <w:ind w:left="988" w:right="51" w:hanging="360"/>
              <w:jc w:val="both"/>
              <w:rPr>
                <w:rFonts w:ascii="Segoe UI" w:eastAsia="Segoe UI" w:hAnsi="Segoe UI" w:cs="Segoe UI"/>
                <w:sz w:val="19"/>
              </w:rPr>
            </w:pPr>
            <w:r>
              <w:rPr>
                <w:rFonts w:ascii="Segoe UI" w:eastAsia="Segoe UI" w:hAnsi="Segoe UI" w:cs="Segoe UI"/>
                <w:sz w:val="19"/>
              </w:rPr>
              <w:t xml:space="preserve">In the event the successful Bidder fails: </w:t>
            </w:r>
          </w:p>
          <w:p w14:paraId="49D80DE4" w14:textId="55470482" w:rsidR="00F82844" w:rsidRPr="00805139" w:rsidRDefault="00F82844" w:rsidP="00FE5B34">
            <w:pPr>
              <w:numPr>
                <w:ilvl w:val="1"/>
                <w:numId w:val="4"/>
              </w:numPr>
              <w:spacing w:after="152"/>
              <w:ind w:left="1168" w:right="51" w:hanging="187"/>
              <w:jc w:val="both"/>
              <w:rPr>
                <w:rFonts w:ascii="Segoe UI" w:eastAsia="Segoe UI" w:hAnsi="Segoe UI" w:cs="Segoe UI"/>
                <w:sz w:val="19"/>
              </w:rPr>
            </w:pPr>
            <w:r>
              <w:rPr>
                <w:rFonts w:ascii="Segoe UI" w:eastAsia="Segoe UI" w:hAnsi="Segoe UI" w:cs="Segoe UI"/>
                <w:sz w:val="19"/>
              </w:rPr>
              <w:t xml:space="preserve">to sign the Contract after PAF-IAST has issued an award; or </w:t>
            </w:r>
          </w:p>
          <w:p w14:paraId="6C014E33" w14:textId="143AA266" w:rsidR="00F82844" w:rsidRPr="00805139" w:rsidRDefault="00F82844" w:rsidP="00FE5B34">
            <w:pPr>
              <w:numPr>
                <w:ilvl w:val="1"/>
                <w:numId w:val="4"/>
              </w:numPr>
              <w:spacing w:after="152"/>
              <w:ind w:left="1168" w:right="51" w:hanging="187"/>
              <w:jc w:val="both"/>
              <w:rPr>
                <w:rFonts w:ascii="Segoe UI" w:eastAsia="Segoe UI" w:hAnsi="Segoe UI" w:cs="Segoe UI"/>
                <w:sz w:val="19"/>
              </w:rPr>
            </w:pPr>
            <w:r>
              <w:rPr>
                <w:rFonts w:ascii="Segoe UI" w:eastAsia="Segoe UI" w:hAnsi="Segoe UI" w:cs="Segoe UI"/>
                <w:sz w:val="19"/>
              </w:rPr>
              <w:t xml:space="preserve">to furnish the Performance Security, insurances, or other documents that PAF-IAST may require as a condition precedent to the effectivity of the contract that may be awarded to the Bidder. </w:t>
            </w:r>
          </w:p>
        </w:tc>
      </w:tr>
      <w:tr w:rsidR="00AC5AE7" w14:paraId="5BA29791" w14:textId="77777777" w:rsidTr="00C062CB">
        <w:tblPrEx>
          <w:tblCellMar>
            <w:top w:w="64" w:type="dxa"/>
            <w:bottom w:w="0" w:type="dxa"/>
            <w:right w:w="56" w:type="dxa"/>
          </w:tblCellMar>
        </w:tblPrEx>
        <w:trPr>
          <w:trHeight w:val="2278"/>
        </w:trPr>
        <w:tc>
          <w:tcPr>
            <w:tcW w:w="2426" w:type="dxa"/>
            <w:gridSpan w:val="2"/>
            <w:tcBorders>
              <w:top w:val="single" w:sz="2" w:space="0" w:color="9CC2E5"/>
              <w:left w:val="single" w:sz="2" w:space="0" w:color="9CC2E5"/>
              <w:bottom w:val="single" w:sz="2" w:space="0" w:color="9CC2E5"/>
              <w:right w:val="single" w:sz="2" w:space="0" w:color="9CC2E5"/>
            </w:tcBorders>
          </w:tcPr>
          <w:p w14:paraId="443418C7" w14:textId="77777777" w:rsidR="00AC5AE7" w:rsidRPr="00C062CB" w:rsidRDefault="00AC5AE7">
            <w:pPr>
              <w:ind w:left="108"/>
            </w:pPr>
            <w:r w:rsidRPr="00C062CB">
              <w:t>13.</w:t>
            </w:r>
            <w:r w:rsidRPr="00C062CB">
              <w:rPr>
                <w:rFonts w:ascii="Arial" w:eastAsia="Arial" w:hAnsi="Arial" w:cs="Arial"/>
                <w:b/>
              </w:rPr>
              <w:t xml:space="preserve"> </w:t>
            </w:r>
            <w:r w:rsidRPr="00C062CB">
              <w:t xml:space="preserve">Currencies </w:t>
            </w:r>
          </w:p>
        </w:tc>
        <w:tc>
          <w:tcPr>
            <w:tcW w:w="7385" w:type="dxa"/>
            <w:tcBorders>
              <w:top w:val="single" w:sz="2" w:space="0" w:color="9CC2E5"/>
              <w:left w:val="single" w:sz="2" w:space="0" w:color="9CC2E5"/>
              <w:bottom w:val="single" w:sz="2" w:space="0" w:color="9CC2E5"/>
              <w:right w:val="single" w:sz="2" w:space="0" w:color="9CC2E5"/>
            </w:tcBorders>
          </w:tcPr>
          <w:p w14:paraId="38D06880" w14:textId="098CCF11" w:rsidR="00AC5AE7" w:rsidRPr="00805139" w:rsidRDefault="00AC5AE7" w:rsidP="00805139">
            <w:pPr>
              <w:spacing w:after="152"/>
              <w:ind w:left="631" w:right="51" w:hanging="547"/>
              <w:jc w:val="both"/>
              <w:rPr>
                <w:rFonts w:ascii="Segoe UI" w:eastAsia="Segoe UI" w:hAnsi="Segoe UI" w:cs="Segoe UI"/>
                <w:sz w:val="19"/>
              </w:rPr>
            </w:pPr>
            <w:r w:rsidRPr="00C062CB">
              <w:rPr>
                <w:rFonts w:ascii="Segoe UI" w:eastAsia="Segoe UI" w:hAnsi="Segoe UI" w:cs="Segoe UI"/>
                <w:sz w:val="19"/>
              </w:rPr>
              <w:t xml:space="preserve">13.1 </w:t>
            </w:r>
            <w:r w:rsidRPr="00C062CB">
              <w:rPr>
                <w:rFonts w:ascii="Segoe UI" w:eastAsia="Segoe UI" w:hAnsi="Segoe UI" w:cs="Segoe UI"/>
                <w:sz w:val="19"/>
              </w:rPr>
              <w:tab/>
              <w:t xml:space="preserve">All prices shall be quoted in the currency indicated in the BDS. Where </w:t>
            </w:r>
            <w:r w:rsidR="00891123">
              <w:rPr>
                <w:rFonts w:ascii="Segoe UI" w:eastAsia="Segoe UI" w:hAnsi="Segoe UI" w:cs="Segoe UI"/>
                <w:sz w:val="19"/>
              </w:rPr>
              <w:t>prices</w:t>
            </w:r>
            <w:r w:rsidR="00C062CB" w:rsidRPr="00C062CB">
              <w:rPr>
                <w:rFonts w:ascii="Segoe UI" w:eastAsia="Segoe UI" w:hAnsi="Segoe UI" w:cs="Segoe UI"/>
                <w:sz w:val="19"/>
              </w:rPr>
              <w:t xml:space="preserve"> </w:t>
            </w:r>
            <w:r w:rsidRPr="00C062CB">
              <w:rPr>
                <w:rFonts w:ascii="Segoe UI" w:eastAsia="Segoe UI" w:hAnsi="Segoe UI" w:cs="Segoe UI"/>
                <w:sz w:val="19"/>
              </w:rPr>
              <w:t xml:space="preserve">are quoted in different currencies, for the purposes of comparison:  </w:t>
            </w:r>
          </w:p>
          <w:p w14:paraId="2E45C46D" w14:textId="1D5EBACE" w:rsidR="00AC5AE7" w:rsidRPr="00805139" w:rsidRDefault="00BC46EC" w:rsidP="004C48CF">
            <w:pPr>
              <w:numPr>
                <w:ilvl w:val="0"/>
                <w:numId w:val="5"/>
              </w:numPr>
              <w:spacing w:after="152"/>
              <w:ind w:left="988" w:right="51" w:hanging="360"/>
              <w:jc w:val="both"/>
              <w:rPr>
                <w:rFonts w:ascii="Segoe UI" w:eastAsia="Segoe UI" w:hAnsi="Segoe UI" w:cs="Segoe UI"/>
                <w:sz w:val="19"/>
              </w:rPr>
            </w:pPr>
            <w:r>
              <w:rPr>
                <w:rFonts w:ascii="Segoe UI" w:eastAsia="Segoe UI" w:hAnsi="Segoe UI" w:cs="Segoe UI"/>
                <w:sz w:val="19"/>
              </w:rPr>
              <w:t>PAF-</w:t>
            </w:r>
            <w:r w:rsidR="00FB19A9">
              <w:rPr>
                <w:rFonts w:ascii="Segoe UI" w:eastAsia="Segoe UI" w:hAnsi="Segoe UI" w:cs="Segoe UI"/>
                <w:sz w:val="19"/>
              </w:rPr>
              <w:t>IAST</w:t>
            </w:r>
            <w:r w:rsidR="00AC5AE7" w:rsidRPr="00C062CB">
              <w:rPr>
                <w:rFonts w:ascii="Segoe UI" w:eastAsia="Segoe UI" w:hAnsi="Segoe UI" w:cs="Segoe UI"/>
                <w:sz w:val="19"/>
              </w:rPr>
              <w:t xml:space="preserve"> will convert the currency quoted into the </w:t>
            </w:r>
            <w:r w:rsidR="00C062CB" w:rsidRPr="00C062CB">
              <w:rPr>
                <w:rFonts w:ascii="Segoe UI" w:eastAsia="Segoe UI" w:hAnsi="Segoe UI" w:cs="Segoe UI"/>
                <w:sz w:val="19"/>
              </w:rPr>
              <w:t>currency indicated in BDS</w:t>
            </w:r>
            <w:r w:rsidR="00AC5AE7" w:rsidRPr="00C062CB">
              <w:rPr>
                <w:rFonts w:ascii="Segoe UI" w:eastAsia="Segoe UI" w:hAnsi="Segoe UI" w:cs="Segoe UI"/>
                <w:sz w:val="19"/>
              </w:rPr>
              <w:t xml:space="preserve">, in accordance with the prevailing </w:t>
            </w:r>
            <w:r w:rsidR="00544C45" w:rsidRPr="00C062CB">
              <w:rPr>
                <w:rFonts w:ascii="Segoe UI" w:eastAsia="Segoe UI" w:hAnsi="Segoe UI" w:cs="Segoe UI"/>
                <w:sz w:val="19"/>
              </w:rPr>
              <w:t xml:space="preserve">Inter Bank </w:t>
            </w:r>
            <w:r w:rsidR="00AC5AE7" w:rsidRPr="00C062CB">
              <w:rPr>
                <w:rFonts w:ascii="Segoe UI" w:eastAsia="Segoe UI" w:hAnsi="Segoe UI" w:cs="Segoe UI"/>
                <w:sz w:val="19"/>
              </w:rPr>
              <w:t xml:space="preserve">rate of exchange on the last day of submission of Bids; and </w:t>
            </w:r>
          </w:p>
          <w:p w14:paraId="458D5FD7" w14:textId="50B351D4" w:rsidR="00AC5AE7" w:rsidRPr="00805139" w:rsidRDefault="00AC5AE7" w:rsidP="004C48CF">
            <w:pPr>
              <w:numPr>
                <w:ilvl w:val="0"/>
                <w:numId w:val="5"/>
              </w:numPr>
              <w:spacing w:after="152"/>
              <w:ind w:left="988" w:right="51" w:hanging="360"/>
              <w:jc w:val="both"/>
              <w:rPr>
                <w:rFonts w:ascii="Segoe UI" w:eastAsia="Segoe UI" w:hAnsi="Segoe UI" w:cs="Segoe UI"/>
                <w:sz w:val="19"/>
              </w:rPr>
            </w:pPr>
            <w:r w:rsidRPr="00C062CB">
              <w:rPr>
                <w:rFonts w:ascii="Segoe UI" w:eastAsia="Segoe UI" w:hAnsi="Segoe UI" w:cs="Segoe UI"/>
                <w:sz w:val="19"/>
              </w:rPr>
              <w:t xml:space="preserve">In the event that </w:t>
            </w:r>
            <w:r w:rsidR="00BC46EC">
              <w:rPr>
                <w:rFonts w:ascii="Segoe UI" w:eastAsia="Segoe UI" w:hAnsi="Segoe UI" w:cs="Segoe UI"/>
                <w:sz w:val="19"/>
              </w:rPr>
              <w:t>PAF-</w:t>
            </w:r>
            <w:r w:rsidR="00FB19A9">
              <w:rPr>
                <w:rFonts w:ascii="Segoe UI" w:eastAsia="Segoe UI" w:hAnsi="Segoe UI" w:cs="Segoe UI"/>
                <w:sz w:val="19"/>
              </w:rPr>
              <w:t>IAST</w:t>
            </w:r>
            <w:r w:rsidRPr="00C062CB">
              <w:rPr>
                <w:rFonts w:ascii="Segoe UI" w:eastAsia="Segoe UI" w:hAnsi="Segoe UI" w:cs="Segoe UI"/>
                <w:sz w:val="19"/>
              </w:rPr>
              <w:t xml:space="preserve"> selects </w:t>
            </w:r>
            <w:r w:rsidR="00891123">
              <w:rPr>
                <w:rFonts w:ascii="Segoe UI" w:eastAsia="Segoe UI" w:hAnsi="Segoe UI" w:cs="Segoe UI"/>
                <w:sz w:val="19"/>
              </w:rPr>
              <w:t xml:space="preserve">a Bid </w:t>
            </w:r>
            <w:r w:rsidRPr="00C062CB">
              <w:rPr>
                <w:rFonts w:ascii="Segoe UI" w:eastAsia="Segoe UI" w:hAnsi="Segoe UI" w:cs="Segoe UI"/>
                <w:sz w:val="19"/>
              </w:rPr>
              <w:t xml:space="preserve">for award that is quoted in a currency different from the preferred currency in the BDS, </w:t>
            </w:r>
            <w:r w:rsidR="00BC46EC">
              <w:rPr>
                <w:rFonts w:ascii="Segoe UI" w:eastAsia="Segoe UI" w:hAnsi="Segoe UI" w:cs="Segoe UI"/>
                <w:sz w:val="19"/>
              </w:rPr>
              <w:t>PAF-</w:t>
            </w:r>
            <w:r w:rsidR="00FB19A9">
              <w:rPr>
                <w:rFonts w:ascii="Segoe UI" w:eastAsia="Segoe UI" w:hAnsi="Segoe UI" w:cs="Segoe UI"/>
                <w:sz w:val="19"/>
              </w:rPr>
              <w:t>IAST</w:t>
            </w:r>
            <w:r w:rsidRPr="00C062CB">
              <w:rPr>
                <w:rFonts w:ascii="Segoe UI" w:eastAsia="Segoe UI" w:hAnsi="Segoe UI" w:cs="Segoe UI"/>
                <w:sz w:val="19"/>
              </w:rPr>
              <w:t xml:space="preserve"> shall reserve the right to award the contract in the currency of </w:t>
            </w:r>
            <w:r w:rsidR="00BC46EC">
              <w:rPr>
                <w:rFonts w:ascii="Segoe UI" w:eastAsia="Segoe UI" w:hAnsi="Segoe UI" w:cs="Segoe UI"/>
                <w:sz w:val="19"/>
              </w:rPr>
              <w:t>PAF-</w:t>
            </w:r>
            <w:r w:rsidR="00FB19A9">
              <w:rPr>
                <w:rFonts w:ascii="Segoe UI" w:eastAsia="Segoe UI" w:hAnsi="Segoe UI" w:cs="Segoe UI"/>
                <w:sz w:val="19"/>
              </w:rPr>
              <w:t>IAST</w:t>
            </w:r>
            <w:r w:rsidRPr="00C062CB">
              <w:rPr>
                <w:rFonts w:ascii="Segoe UI" w:eastAsia="Segoe UI" w:hAnsi="Segoe UI" w:cs="Segoe UI"/>
                <w:sz w:val="19"/>
              </w:rPr>
              <w:t xml:space="preserve">’s preference, using the conversion method specified above. </w:t>
            </w:r>
          </w:p>
        </w:tc>
      </w:tr>
      <w:tr w:rsidR="008F5CD4" w14:paraId="2CB8B6C5" w14:textId="77777777" w:rsidTr="00C91E1A">
        <w:tblPrEx>
          <w:tblCellMar>
            <w:top w:w="64" w:type="dxa"/>
            <w:bottom w:w="0" w:type="dxa"/>
            <w:right w:w="56" w:type="dxa"/>
          </w:tblCellMar>
        </w:tblPrEx>
        <w:trPr>
          <w:trHeight w:val="846"/>
        </w:trPr>
        <w:tc>
          <w:tcPr>
            <w:tcW w:w="2426" w:type="dxa"/>
            <w:gridSpan w:val="2"/>
            <w:tcBorders>
              <w:top w:val="single" w:sz="2" w:space="0" w:color="9CC2E5"/>
              <w:left w:val="single" w:sz="2" w:space="0" w:color="9CC2E5"/>
              <w:bottom w:val="single" w:sz="4" w:space="0" w:color="auto"/>
              <w:right w:val="single" w:sz="2" w:space="0" w:color="9CC2E5"/>
            </w:tcBorders>
          </w:tcPr>
          <w:p w14:paraId="079D7510" w14:textId="63139CF9" w:rsidR="008F5CD4" w:rsidRPr="00C91E1A" w:rsidRDefault="008F5CD4" w:rsidP="008F5CD4">
            <w:pPr>
              <w:ind w:left="468" w:hanging="360"/>
              <w:rPr>
                <w:color w:val="auto"/>
              </w:rPr>
            </w:pPr>
            <w:r w:rsidRPr="00C91E1A">
              <w:rPr>
                <w:color w:val="auto"/>
              </w:rPr>
              <w:t>14.</w:t>
            </w:r>
            <w:r w:rsidRPr="00C91E1A">
              <w:rPr>
                <w:rFonts w:ascii="Arial" w:eastAsia="Arial" w:hAnsi="Arial" w:cs="Arial"/>
                <w:b/>
                <w:color w:val="auto"/>
              </w:rPr>
              <w:tab/>
            </w:r>
            <w:r w:rsidRPr="00C91E1A">
              <w:rPr>
                <w:color w:val="auto"/>
              </w:rPr>
              <w:t xml:space="preserve">Joint Venture, Consortium or </w:t>
            </w:r>
          </w:p>
          <w:p w14:paraId="3EA0A30E" w14:textId="77777777" w:rsidR="008F5CD4" w:rsidRPr="00C91E1A" w:rsidRDefault="008F5CD4" w:rsidP="008F5CD4">
            <w:pPr>
              <w:ind w:left="468"/>
              <w:rPr>
                <w:color w:val="auto"/>
              </w:rPr>
            </w:pPr>
            <w:r w:rsidRPr="00C91E1A">
              <w:rPr>
                <w:color w:val="auto"/>
              </w:rPr>
              <w:t xml:space="preserve">Association </w:t>
            </w:r>
          </w:p>
        </w:tc>
        <w:tc>
          <w:tcPr>
            <w:tcW w:w="7385" w:type="dxa"/>
            <w:tcBorders>
              <w:top w:val="single" w:sz="2" w:space="0" w:color="9CC2E5"/>
              <w:left w:val="single" w:sz="2" w:space="0" w:color="9CC2E5"/>
              <w:bottom w:val="single" w:sz="4" w:space="0" w:color="auto"/>
              <w:right w:val="single" w:sz="2" w:space="0" w:color="9CC2E5"/>
            </w:tcBorders>
          </w:tcPr>
          <w:p w14:paraId="25E7A6C1" w14:textId="4212733A"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14.1</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If the Bidder is a group of legal entities that will form or have formed a Joint Venture (JV), Consortium or Association for the Bid, they shall confirm in their Bid that : (</w:t>
            </w:r>
            <w:proofErr w:type="spellStart"/>
            <w:r>
              <w:rPr>
                <w:rFonts w:ascii="Segoe UI" w:eastAsia="Segoe UI" w:hAnsi="Segoe UI" w:cs="Segoe UI"/>
                <w:sz w:val="19"/>
              </w:rPr>
              <w:t>i</w:t>
            </w:r>
            <w:proofErr w:type="spellEnd"/>
            <w:r>
              <w:rPr>
                <w:rFonts w:ascii="Segoe UI" w:eastAsia="Segoe UI" w:hAnsi="Segoe UI" w:cs="Segoe UI"/>
                <w:sz w:val="19"/>
              </w:rPr>
              <w:t xml:space="preserve">) they have designated one party to act as a lead entity, duly vested with authority to legally bind the members of the JV, Consortium or Association jointly and severally, which shall be evidenced by an intent letter or an Agreement among the legal entities duly notarized, and submitted with the Bid; and (ii) if they are awarded the contract, the contract shall be entered into, by and between </w:t>
            </w:r>
            <w:r w:rsidR="00BC46EC">
              <w:rPr>
                <w:rFonts w:ascii="Segoe UI" w:eastAsia="Segoe UI" w:hAnsi="Segoe UI" w:cs="Segoe UI"/>
                <w:sz w:val="19"/>
              </w:rPr>
              <w:t>PAF-</w:t>
            </w:r>
            <w:r w:rsidR="000A7A62">
              <w:rPr>
                <w:rFonts w:ascii="Segoe UI" w:eastAsia="Segoe UI" w:hAnsi="Segoe UI" w:cs="Segoe UI"/>
                <w:sz w:val="19"/>
              </w:rPr>
              <w:t>IAST</w:t>
            </w:r>
            <w:r>
              <w:rPr>
                <w:rFonts w:ascii="Segoe UI" w:eastAsia="Segoe UI" w:hAnsi="Segoe UI" w:cs="Segoe UI"/>
                <w:sz w:val="19"/>
              </w:rPr>
              <w:t xml:space="preserve"> and the designated lead entity, who shall be acting for and on behalf of all the member entities comprising the joint venture.  </w:t>
            </w:r>
          </w:p>
          <w:p w14:paraId="42F50651" w14:textId="1F2E973D"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14.2</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After the Deadline for Submission of Bid, the lead entity identified to represent the JV, Consortium or Association </w:t>
            </w:r>
            <w:r w:rsidR="008B4FDF">
              <w:rPr>
                <w:rFonts w:ascii="Segoe UI" w:eastAsia="Segoe UI" w:hAnsi="Segoe UI" w:cs="Segoe UI"/>
                <w:sz w:val="19"/>
              </w:rPr>
              <w:t>Or</w:t>
            </w:r>
            <w:r w:rsidR="00F90DFF">
              <w:rPr>
                <w:rFonts w:ascii="Segoe UI" w:eastAsia="Segoe UI" w:hAnsi="Segoe UI" w:cs="Segoe UI"/>
                <w:sz w:val="19"/>
              </w:rPr>
              <w:t xml:space="preserve"> any change in the constitution of </w:t>
            </w:r>
            <w:r w:rsidR="00B62359">
              <w:rPr>
                <w:rFonts w:ascii="Segoe UI" w:eastAsia="Segoe UI" w:hAnsi="Segoe UI" w:cs="Segoe UI"/>
                <w:sz w:val="19"/>
              </w:rPr>
              <w:t xml:space="preserve">the </w:t>
            </w:r>
            <w:r w:rsidR="009A058C">
              <w:rPr>
                <w:rFonts w:ascii="Segoe UI" w:eastAsia="Segoe UI" w:hAnsi="Segoe UI" w:cs="Segoe UI"/>
                <w:sz w:val="19"/>
              </w:rPr>
              <w:t xml:space="preserve">JV, Consortium or Association </w:t>
            </w:r>
            <w:r>
              <w:rPr>
                <w:rFonts w:ascii="Segoe UI" w:eastAsia="Segoe UI" w:hAnsi="Segoe UI" w:cs="Segoe UI"/>
                <w:sz w:val="19"/>
              </w:rPr>
              <w:t xml:space="preserve">shall not be altered without the prior written consent of </w:t>
            </w:r>
            <w:r w:rsidR="00BC46EC">
              <w:rPr>
                <w:rFonts w:ascii="Segoe UI" w:eastAsia="Segoe UI" w:hAnsi="Segoe UI" w:cs="Segoe UI"/>
                <w:sz w:val="19"/>
              </w:rPr>
              <w:t>PAF-</w:t>
            </w:r>
            <w:r w:rsidR="004B355B">
              <w:rPr>
                <w:rFonts w:ascii="Segoe UI" w:eastAsia="Segoe UI" w:hAnsi="Segoe UI" w:cs="Segoe UI"/>
                <w:sz w:val="19"/>
              </w:rPr>
              <w:t xml:space="preserve">IAST/ </w:t>
            </w:r>
            <w:r w:rsidR="00A17B75">
              <w:rPr>
                <w:rFonts w:ascii="Segoe UI" w:eastAsia="Segoe UI" w:hAnsi="Segoe UI" w:cs="Segoe UI"/>
                <w:sz w:val="19"/>
              </w:rPr>
              <w:t>P</w:t>
            </w:r>
            <w:r w:rsidR="000C08EF">
              <w:rPr>
                <w:rFonts w:ascii="Segoe UI" w:eastAsia="Segoe UI" w:hAnsi="Segoe UI" w:cs="Segoe UI"/>
                <w:sz w:val="19"/>
              </w:rPr>
              <w:t>rocurement</w:t>
            </w:r>
            <w:r w:rsidR="004B355B">
              <w:rPr>
                <w:rFonts w:ascii="Segoe UI" w:eastAsia="Segoe UI" w:hAnsi="Segoe UI" w:cs="Segoe UI"/>
                <w:sz w:val="19"/>
              </w:rPr>
              <w:t xml:space="preserve"> Committee</w:t>
            </w:r>
            <w:r>
              <w:rPr>
                <w:rFonts w:ascii="Segoe UI" w:eastAsia="Segoe UI" w:hAnsi="Segoe UI" w:cs="Segoe UI"/>
                <w:sz w:val="19"/>
              </w:rPr>
              <w:t xml:space="preserve">. </w:t>
            </w:r>
          </w:p>
          <w:p w14:paraId="4D0020D9"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14.3</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The lead entity and the member entities of the JV, Consortium or Association shall abide by </w:t>
            </w:r>
            <w:r w:rsidRPr="00193A41">
              <w:rPr>
                <w:rFonts w:ascii="Segoe UI" w:eastAsia="Segoe UI" w:hAnsi="Segoe UI" w:cs="Segoe UI"/>
                <w:sz w:val="19"/>
              </w:rPr>
              <w:t>the provisions of Clause 15 herein</w:t>
            </w:r>
            <w:r>
              <w:rPr>
                <w:rFonts w:ascii="Segoe UI" w:eastAsia="Segoe UI" w:hAnsi="Segoe UI" w:cs="Segoe UI"/>
                <w:sz w:val="19"/>
              </w:rPr>
              <w:t xml:space="preserve"> in respect of submitting only one Bid. </w:t>
            </w:r>
          </w:p>
          <w:p w14:paraId="18F9135B" w14:textId="70C92136"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14.4</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The description of the organization of the JV, Consortium or Association must clearly define the expected role of each of the entities in the joint venture in delivering the requirements of the ITB, both in the Bid and the JV, Consortium </w:t>
            </w:r>
            <w:r>
              <w:rPr>
                <w:rFonts w:ascii="Segoe UI" w:eastAsia="Segoe UI" w:hAnsi="Segoe UI" w:cs="Segoe UI"/>
                <w:sz w:val="19"/>
              </w:rPr>
              <w:lastRenderedPageBreak/>
              <w:t xml:space="preserve">or </w:t>
            </w:r>
            <w:r w:rsidRPr="00C062CB">
              <w:rPr>
                <w:rFonts w:ascii="Segoe UI" w:eastAsia="Segoe UI" w:hAnsi="Segoe UI" w:cs="Segoe UI"/>
                <w:sz w:val="19"/>
              </w:rPr>
              <w:t>Association Agreement</w:t>
            </w:r>
            <w:r>
              <w:rPr>
                <w:rFonts w:ascii="Segoe UI" w:eastAsia="Segoe UI" w:hAnsi="Segoe UI" w:cs="Segoe UI"/>
                <w:sz w:val="19"/>
              </w:rPr>
              <w:t xml:space="preserve"> or Intent Letter</w:t>
            </w:r>
            <w:r w:rsidRPr="00C062CB">
              <w:rPr>
                <w:rFonts w:ascii="Segoe UI" w:eastAsia="Segoe UI" w:hAnsi="Segoe UI" w:cs="Segoe UI"/>
                <w:sz w:val="19"/>
              </w:rPr>
              <w:t xml:space="preserve">. All entities that comprise the JV, Consortium or Association shall be </w:t>
            </w:r>
            <w:r>
              <w:rPr>
                <w:rFonts w:ascii="Segoe UI" w:eastAsia="Segoe UI" w:hAnsi="Segoe UI" w:cs="Segoe UI"/>
                <w:sz w:val="19"/>
              </w:rPr>
              <w:t xml:space="preserve">cumulatively </w:t>
            </w:r>
            <w:r w:rsidRPr="00C062CB">
              <w:rPr>
                <w:rFonts w:ascii="Segoe UI" w:eastAsia="Segoe UI" w:hAnsi="Segoe UI" w:cs="Segoe UI"/>
                <w:sz w:val="19"/>
              </w:rPr>
              <w:t xml:space="preserve">subject to the eligibility and technical qualification assessment by </w:t>
            </w:r>
            <w:r w:rsidR="00BC46EC">
              <w:rPr>
                <w:rFonts w:ascii="Segoe UI" w:eastAsia="Segoe UI" w:hAnsi="Segoe UI" w:cs="Segoe UI"/>
                <w:sz w:val="19"/>
              </w:rPr>
              <w:t>PAF-</w:t>
            </w:r>
            <w:r w:rsidR="004B355B">
              <w:rPr>
                <w:rFonts w:ascii="Segoe UI" w:eastAsia="Segoe UI" w:hAnsi="Segoe UI" w:cs="Segoe UI"/>
                <w:sz w:val="19"/>
              </w:rPr>
              <w:t xml:space="preserve">IAST </w:t>
            </w:r>
            <w:r>
              <w:rPr>
                <w:rFonts w:ascii="Segoe UI" w:eastAsia="Segoe UI" w:hAnsi="Segoe UI" w:cs="Segoe UI"/>
                <w:sz w:val="19"/>
              </w:rPr>
              <w:t xml:space="preserve">as defined in Section 4: Evaluation Criteria. </w:t>
            </w:r>
          </w:p>
          <w:p w14:paraId="26683A77"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14.5</w:t>
            </w:r>
            <w:r w:rsidRPr="00805139">
              <w:rPr>
                <w:rFonts w:ascii="Segoe UI" w:eastAsia="Segoe UI" w:hAnsi="Segoe UI" w:cs="Segoe UI"/>
                <w:sz w:val="19"/>
              </w:rPr>
              <w:t xml:space="preserve"> </w:t>
            </w:r>
            <w:r w:rsidRPr="00805139">
              <w:rPr>
                <w:rFonts w:ascii="Segoe UI" w:eastAsia="Segoe UI" w:hAnsi="Segoe UI" w:cs="Segoe UI"/>
                <w:sz w:val="19"/>
              </w:rPr>
              <w:tab/>
            </w:r>
            <w:r w:rsidRPr="00C062CB">
              <w:rPr>
                <w:rFonts w:ascii="Segoe UI" w:eastAsia="Segoe UI" w:hAnsi="Segoe UI" w:cs="Segoe UI"/>
                <w:sz w:val="19"/>
              </w:rPr>
              <w:t xml:space="preserve">A JV, Consortium or Association in presenting its track record and experience should clearly differentiate between: </w:t>
            </w:r>
          </w:p>
          <w:p w14:paraId="0797A7BF" w14:textId="77777777" w:rsidR="008F5CD4" w:rsidRPr="00805139" w:rsidRDefault="008F5CD4" w:rsidP="00201E03">
            <w:pPr>
              <w:numPr>
                <w:ilvl w:val="0"/>
                <w:numId w:val="6"/>
              </w:numPr>
              <w:spacing w:after="152"/>
              <w:ind w:left="988" w:right="51" w:hanging="367"/>
              <w:jc w:val="both"/>
              <w:rPr>
                <w:rFonts w:ascii="Segoe UI" w:eastAsia="Segoe UI" w:hAnsi="Segoe UI" w:cs="Segoe UI"/>
                <w:sz w:val="19"/>
              </w:rPr>
            </w:pPr>
            <w:r w:rsidRPr="00C062CB">
              <w:rPr>
                <w:rFonts w:ascii="Segoe UI" w:eastAsia="Segoe UI" w:hAnsi="Segoe UI" w:cs="Segoe UI"/>
                <w:sz w:val="19"/>
              </w:rPr>
              <w:t>Those that were undertaken together by the JV, Consortium or Association; and</w:t>
            </w:r>
          </w:p>
          <w:p w14:paraId="600B0CEC" w14:textId="77777777" w:rsidR="008F5CD4" w:rsidRPr="00805139" w:rsidRDefault="008F5CD4" w:rsidP="00201E03">
            <w:pPr>
              <w:numPr>
                <w:ilvl w:val="0"/>
                <w:numId w:val="6"/>
              </w:numPr>
              <w:spacing w:after="152"/>
              <w:ind w:left="988" w:right="51" w:hanging="367"/>
              <w:jc w:val="both"/>
              <w:rPr>
                <w:rFonts w:ascii="Segoe UI" w:eastAsia="Segoe UI" w:hAnsi="Segoe UI" w:cs="Segoe UI"/>
                <w:sz w:val="19"/>
              </w:rPr>
            </w:pPr>
            <w:r w:rsidRPr="00C062CB">
              <w:rPr>
                <w:rFonts w:ascii="Segoe UI" w:eastAsia="Segoe UI" w:hAnsi="Segoe UI" w:cs="Segoe UI"/>
                <w:sz w:val="19"/>
              </w:rPr>
              <w:t>Those that were undertaken by the individual entities of the JV, Consortium or Association.</w:t>
            </w:r>
          </w:p>
          <w:p w14:paraId="093AB830" w14:textId="22FB9EF7" w:rsidR="008F5CD4" w:rsidRPr="00C91E1A" w:rsidRDefault="008F5CD4" w:rsidP="008F5CD4">
            <w:pPr>
              <w:spacing w:after="152"/>
              <w:ind w:left="631" w:right="51" w:hanging="547"/>
              <w:jc w:val="both"/>
              <w:rPr>
                <w:rFonts w:ascii="Segoe UI" w:eastAsia="Segoe UI" w:hAnsi="Segoe UI" w:cs="Segoe UI"/>
                <w:color w:val="auto"/>
                <w:sz w:val="19"/>
              </w:rPr>
            </w:pPr>
            <w:r w:rsidRPr="00C062CB">
              <w:rPr>
                <w:rFonts w:ascii="Segoe UI" w:eastAsia="Segoe UI" w:hAnsi="Segoe UI" w:cs="Segoe UI"/>
                <w:sz w:val="19"/>
              </w:rPr>
              <w:t>14.6</w:t>
            </w:r>
            <w:r w:rsidRPr="00805139">
              <w:rPr>
                <w:rFonts w:ascii="Segoe UI" w:eastAsia="Segoe UI" w:hAnsi="Segoe UI" w:cs="Segoe UI"/>
                <w:sz w:val="19"/>
              </w:rPr>
              <w:t xml:space="preserve"> </w:t>
            </w:r>
            <w:r w:rsidRPr="00805139">
              <w:rPr>
                <w:rFonts w:ascii="Segoe UI" w:eastAsia="Segoe UI" w:hAnsi="Segoe UI" w:cs="Segoe UI"/>
                <w:sz w:val="19"/>
              </w:rPr>
              <w:tab/>
            </w:r>
            <w:r w:rsidRPr="00C062CB">
              <w:rPr>
                <w:rFonts w:ascii="Segoe UI" w:eastAsia="Segoe UI" w:hAnsi="Segoe UI" w:cs="Segoe UI"/>
                <w:sz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rPr>
                <w:rFonts w:ascii="Segoe UI" w:eastAsia="Segoe UI" w:hAnsi="Segoe UI" w:cs="Segoe UI"/>
                <w:sz w:val="19"/>
              </w:rPr>
              <w:t xml:space="preserve"> </w:t>
            </w:r>
          </w:p>
        </w:tc>
      </w:tr>
      <w:tr w:rsidR="008F5CD4" w14:paraId="0C5581E9" w14:textId="77777777" w:rsidTr="002D75F4">
        <w:tblPrEx>
          <w:tblCellMar>
            <w:top w:w="69" w:type="dxa"/>
            <w:bottom w:w="0" w:type="dxa"/>
            <w:right w:w="56" w:type="dxa"/>
          </w:tblCellMar>
        </w:tblPrEx>
        <w:trPr>
          <w:trHeight w:val="4333"/>
        </w:trPr>
        <w:tc>
          <w:tcPr>
            <w:tcW w:w="2426" w:type="dxa"/>
            <w:gridSpan w:val="2"/>
            <w:tcBorders>
              <w:top w:val="single" w:sz="2" w:space="0" w:color="9CC2E5"/>
              <w:left w:val="single" w:sz="2" w:space="0" w:color="9CC2E5"/>
              <w:right w:val="single" w:sz="2" w:space="0" w:color="9CC2E5"/>
            </w:tcBorders>
          </w:tcPr>
          <w:p w14:paraId="3603DACE" w14:textId="52BBC66E" w:rsidR="008F5CD4" w:rsidRDefault="008F5CD4" w:rsidP="008F5CD4">
            <w:pPr>
              <w:ind w:left="108"/>
            </w:pPr>
            <w:r>
              <w:lastRenderedPageBreak/>
              <w:t>15.</w:t>
            </w:r>
            <w:r>
              <w:rPr>
                <w:rFonts w:ascii="Arial" w:eastAsia="Arial" w:hAnsi="Arial" w:cs="Arial"/>
                <w:b/>
              </w:rPr>
              <w:t xml:space="preserve"> </w:t>
            </w:r>
            <w:r>
              <w:t xml:space="preserve">Only One Bid </w:t>
            </w:r>
          </w:p>
        </w:tc>
        <w:tc>
          <w:tcPr>
            <w:tcW w:w="7385" w:type="dxa"/>
            <w:tcBorders>
              <w:top w:val="single" w:sz="2" w:space="0" w:color="9CC2E5"/>
              <w:left w:val="single" w:sz="2" w:space="0" w:color="9CC2E5"/>
              <w:right w:val="single" w:sz="2" w:space="0" w:color="9CC2E5"/>
            </w:tcBorders>
          </w:tcPr>
          <w:p w14:paraId="6DAF75B1"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15.1</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The Bidder (including the individual members of any Joint Venture) shall submit only one Bid, either in its own name or as part of a Joint Venture.  </w:t>
            </w:r>
          </w:p>
          <w:p w14:paraId="7F43095F"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15.2</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Bids submitted by two (2) or more Bidders shall all be rejected if they are found to have any of the following: </w:t>
            </w:r>
          </w:p>
          <w:p w14:paraId="49CB8E4D" w14:textId="77777777" w:rsidR="008F5CD4" w:rsidRPr="00573ECA" w:rsidRDefault="008F5CD4" w:rsidP="00DB2CA1">
            <w:pPr>
              <w:numPr>
                <w:ilvl w:val="0"/>
                <w:numId w:val="16"/>
              </w:numPr>
              <w:spacing w:after="152" w:line="241" w:lineRule="auto"/>
              <w:ind w:left="988" w:right="51" w:hanging="367"/>
              <w:jc w:val="both"/>
              <w:rPr>
                <w:rFonts w:ascii="Segoe UI" w:eastAsia="Segoe UI" w:hAnsi="Segoe UI" w:cs="Segoe UI"/>
                <w:sz w:val="19"/>
              </w:rPr>
            </w:pPr>
            <w:r>
              <w:rPr>
                <w:rFonts w:ascii="Segoe UI" w:eastAsia="Segoe UI" w:hAnsi="Segoe UI" w:cs="Segoe UI"/>
                <w:sz w:val="19"/>
              </w:rPr>
              <w:t xml:space="preserve">they have at least one controlling partner, </w:t>
            </w:r>
            <w:proofErr w:type="gramStart"/>
            <w:r>
              <w:rPr>
                <w:rFonts w:ascii="Segoe UI" w:eastAsia="Segoe UI" w:hAnsi="Segoe UI" w:cs="Segoe UI"/>
                <w:sz w:val="19"/>
              </w:rPr>
              <w:t>director</w:t>
            </w:r>
            <w:proofErr w:type="gramEnd"/>
            <w:r>
              <w:rPr>
                <w:rFonts w:ascii="Segoe UI" w:eastAsia="Segoe UI" w:hAnsi="Segoe UI" w:cs="Segoe UI"/>
                <w:sz w:val="19"/>
              </w:rPr>
              <w:t xml:space="preserve"> or shareholder in common; or </w:t>
            </w:r>
          </w:p>
          <w:p w14:paraId="211F0581" w14:textId="77777777" w:rsidR="008F5CD4" w:rsidRPr="00573ECA" w:rsidRDefault="008F5CD4" w:rsidP="00DB2CA1">
            <w:pPr>
              <w:numPr>
                <w:ilvl w:val="0"/>
                <w:numId w:val="16"/>
              </w:numPr>
              <w:spacing w:after="152" w:line="241" w:lineRule="auto"/>
              <w:ind w:left="988" w:right="51" w:hanging="367"/>
              <w:jc w:val="both"/>
              <w:rPr>
                <w:rFonts w:ascii="Segoe UI" w:eastAsia="Segoe UI" w:hAnsi="Segoe UI" w:cs="Segoe UI"/>
                <w:sz w:val="19"/>
              </w:rPr>
            </w:pPr>
            <w:r>
              <w:rPr>
                <w:rFonts w:ascii="Segoe UI" w:eastAsia="Segoe UI" w:hAnsi="Segoe UI" w:cs="Segoe UI"/>
                <w:sz w:val="19"/>
              </w:rPr>
              <w:t xml:space="preserve">any one of them receive or have received any direct or indirect subsidy from the other/s; or </w:t>
            </w:r>
          </w:p>
          <w:p w14:paraId="3E22DE0F" w14:textId="77777777" w:rsidR="008F5CD4" w:rsidRPr="00573ECA" w:rsidRDefault="008F5CD4" w:rsidP="00DB2CA1">
            <w:pPr>
              <w:numPr>
                <w:ilvl w:val="0"/>
                <w:numId w:val="16"/>
              </w:numPr>
              <w:spacing w:after="152" w:line="241" w:lineRule="auto"/>
              <w:ind w:left="988" w:right="51" w:hanging="367"/>
              <w:jc w:val="both"/>
              <w:rPr>
                <w:rFonts w:ascii="Segoe UI" w:eastAsia="Segoe UI" w:hAnsi="Segoe UI" w:cs="Segoe UI"/>
                <w:sz w:val="19"/>
              </w:rPr>
            </w:pPr>
            <w:r>
              <w:rPr>
                <w:rFonts w:ascii="Segoe UI" w:eastAsia="Segoe UI" w:hAnsi="Segoe UI" w:cs="Segoe UI"/>
                <w:sz w:val="19"/>
              </w:rPr>
              <w:t xml:space="preserve">they have the same legal representative for purposes of this ITB; or </w:t>
            </w:r>
          </w:p>
          <w:p w14:paraId="5D792A38" w14:textId="57E37C4B" w:rsidR="008F5CD4" w:rsidRPr="00805139" w:rsidRDefault="008F5CD4" w:rsidP="00DB2CA1">
            <w:pPr>
              <w:numPr>
                <w:ilvl w:val="0"/>
                <w:numId w:val="16"/>
              </w:numPr>
              <w:spacing w:after="152" w:line="241" w:lineRule="auto"/>
              <w:ind w:left="988" w:right="51" w:hanging="367"/>
              <w:jc w:val="both"/>
              <w:rPr>
                <w:rFonts w:ascii="Segoe UI" w:eastAsia="Segoe UI" w:hAnsi="Segoe UI" w:cs="Segoe UI"/>
                <w:sz w:val="19"/>
              </w:rPr>
            </w:pPr>
            <w:r>
              <w:rPr>
                <w:rFonts w:ascii="Segoe UI" w:eastAsia="Segoe UI" w:hAnsi="Segoe UI" w:cs="Segoe UI"/>
                <w:sz w:val="19"/>
              </w:rPr>
              <w:t xml:space="preserve">they are subcontractors to each other’s Bid, or a subcontractor to one Bid also submits another Bid under its name as lead Bidder; or some key personnel proposed to be in the team of one Bidder participates in more than one Bid received for this ITB process. This condition relating to the personnel, does not apply to subcontractors being included in more than one Bid. </w:t>
            </w:r>
          </w:p>
        </w:tc>
      </w:tr>
      <w:tr w:rsidR="008F5CD4" w14:paraId="6826EE70" w14:textId="77777777" w:rsidTr="00C062CB">
        <w:tblPrEx>
          <w:tblCellMar>
            <w:top w:w="69" w:type="dxa"/>
            <w:bottom w:w="0" w:type="dxa"/>
            <w:right w:w="56" w:type="dxa"/>
          </w:tblCellMar>
        </w:tblPrEx>
        <w:trPr>
          <w:trHeight w:val="824"/>
        </w:trPr>
        <w:tc>
          <w:tcPr>
            <w:tcW w:w="2426" w:type="dxa"/>
            <w:gridSpan w:val="2"/>
            <w:tcBorders>
              <w:top w:val="single" w:sz="2" w:space="0" w:color="9CC2E5"/>
              <w:left w:val="single" w:sz="2" w:space="0" w:color="9CC2E5"/>
              <w:right w:val="single" w:sz="2" w:space="0" w:color="9CC2E5"/>
            </w:tcBorders>
          </w:tcPr>
          <w:p w14:paraId="3D2CE425" w14:textId="77777777" w:rsidR="008F5CD4" w:rsidRDefault="008F5CD4" w:rsidP="008F5CD4">
            <w:pPr>
              <w:ind w:left="108"/>
            </w:pPr>
            <w:r>
              <w:t>16.</w:t>
            </w:r>
            <w:r>
              <w:rPr>
                <w:rFonts w:ascii="Arial" w:eastAsia="Arial" w:hAnsi="Arial" w:cs="Arial"/>
                <w:b/>
              </w:rPr>
              <w:t xml:space="preserve"> </w:t>
            </w:r>
            <w:r>
              <w:t xml:space="preserve">Bid Validity Period </w:t>
            </w:r>
          </w:p>
        </w:tc>
        <w:tc>
          <w:tcPr>
            <w:tcW w:w="7385" w:type="dxa"/>
            <w:tcBorders>
              <w:top w:val="single" w:sz="2" w:space="0" w:color="9CC2E5"/>
              <w:left w:val="single" w:sz="2" w:space="0" w:color="9CC2E5"/>
              <w:right w:val="single" w:sz="2" w:space="0" w:color="9CC2E5"/>
            </w:tcBorders>
          </w:tcPr>
          <w:p w14:paraId="754F058A" w14:textId="4BF5DFCC"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16.1</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Bids shall remain valid for the period specified in the BDS, commencing on the Deadline for Submission of Bids. A Bid valid for a shorter</w:t>
            </w:r>
            <w:r w:rsidR="00BC46EC">
              <w:rPr>
                <w:rFonts w:ascii="Segoe UI" w:eastAsia="Segoe UI" w:hAnsi="Segoe UI" w:cs="Segoe UI"/>
                <w:sz w:val="19"/>
              </w:rPr>
              <w:t xml:space="preserve"> period may be rejected by PAF-</w:t>
            </w:r>
            <w:r>
              <w:rPr>
                <w:rFonts w:ascii="Segoe UI" w:eastAsia="Segoe UI" w:hAnsi="Segoe UI" w:cs="Segoe UI"/>
                <w:sz w:val="19"/>
              </w:rPr>
              <w:t xml:space="preserve">IAST and rendered non-responsive.  </w:t>
            </w:r>
          </w:p>
          <w:p w14:paraId="76319B7D" w14:textId="294B4B70" w:rsidR="008F5CD4" w:rsidRPr="00805139" w:rsidRDefault="008F5CD4" w:rsidP="008F5CD4">
            <w:pPr>
              <w:spacing w:after="152"/>
              <w:ind w:left="631" w:right="51" w:hanging="547"/>
              <w:jc w:val="both"/>
              <w:rPr>
                <w:rFonts w:ascii="Segoe UI" w:eastAsia="Segoe UI" w:hAnsi="Segoe UI" w:cs="Segoe UI"/>
                <w:sz w:val="19"/>
              </w:rPr>
            </w:pPr>
            <w:r w:rsidRPr="00C062CB">
              <w:rPr>
                <w:rFonts w:ascii="Segoe UI" w:eastAsia="Segoe UI" w:hAnsi="Segoe UI" w:cs="Segoe UI"/>
                <w:sz w:val="19"/>
              </w:rPr>
              <w:t>16.2</w:t>
            </w:r>
            <w:r w:rsidRPr="00805139">
              <w:rPr>
                <w:rFonts w:ascii="Segoe UI" w:eastAsia="Segoe UI" w:hAnsi="Segoe UI" w:cs="Segoe UI"/>
                <w:sz w:val="19"/>
              </w:rPr>
              <w:t xml:space="preserve"> </w:t>
            </w:r>
            <w:r w:rsidRPr="00805139">
              <w:rPr>
                <w:rFonts w:ascii="Segoe UI" w:eastAsia="Segoe UI" w:hAnsi="Segoe UI" w:cs="Segoe UI"/>
                <w:sz w:val="19"/>
              </w:rPr>
              <w:tab/>
            </w:r>
            <w:r w:rsidRPr="00C062CB">
              <w:rPr>
                <w:rFonts w:ascii="Segoe UI" w:eastAsia="Segoe UI" w:hAnsi="Segoe UI" w:cs="Segoe UI"/>
                <w:sz w:val="19"/>
              </w:rPr>
              <w:t>During the Bid validity period, the Bidder shall maintain its original Bid without any change, including the availability of the Key Personnel.</w:t>
            </w:r>
            <w:r>
              <w:rPr>
                <w:rFonts w:ascii="Segoe UI" w:eastAsia="Segoe UI" w:hAnsi="Segoe UI" w:cs="Segoe UI"/>
                <w:sz w:val="19"/>
              </w:rPr>
              <w:t xml:space="preserve"> </w:t>
            </w:r>
          </w:p>
        </w:tc>
      </w:tr>
      <w:tr w:rsidR="008F5CD4" w14:paraId="1C60E979" w14:textId="77777777" w:rsidTr="002D75F4">
        <w:tblPrEx>
          <w:tblCellMar>
            <w:top w:w="69" w:type="dxa"/>
            <w:bottom w:w="0" w:type="dxa"/>
            <w:right w:w="56" w:type="dxa"/>
          </w:tblCellMar>
        </w:tblPrEx>
        <w:trPr>
          <w:trHeight w:val="463"/>
        </w:trPr>
        <w:tc>
          <w:tcPr>
            <w:tcW w:w="2426" w:type="dxa"/>
            <w:gridSpan w:val="2"/>
            <w:tcBorders>
              <w:top w:val="single" w:sz="2" w:space="0" w:color="9CC2E5"/>
              <w:left w:val="single" w:sz="2" w:space="0" w:color="9CC2E5"/>
              <w:right w:val="single" w:sz="2" w:space="0" w:color="9CC2E5"/>
            </w:tcBorders>
          </w:tcPr>
          <w:p w14:paraId="397386C5" w14:textId="77777777" w:rsidR="008F5CD4" w:rsidRDefault="008F5CD4" w:rsidP="008F5CD4">
            <w:pPr>
              <w:ind w:left="468" w:hanging="360"/>
            </w:pPr>
            <w:r>
              <w:t>17.</w:t>
            </w:r>
            <w:r>
              <w:rPr>
                <w:rFonts w:ascii="Arial" w:eastAsia="Arial" w:hAnsi="Arial" w:cs="Arial"/>
                <w:b/>
              </w:rPr>
              <w:t xml:space="preserve"> </w:t>
            </w:r>
            <w:r>
              <w:t xml:space="preserve">Extension of Bid Validity Period </w:t>
            </w:r>
          </w:p>
        </w:tc>
        <w:tc>
          <w:tcPr>
            <w:tcW w:w="7385" w:type="dxa"/>
            <w:tcBorders>
              <w:top w:val="single" w:sz="2" w:space="0" w:color="9CC2E5"/>
              <w:left w:val="single" w:sz="2" w:space="0" w:color="9CC2E5"/>
              <w:right w:val="single" w:sz="2" w:space="0" w:color="9CC2E5"/>
            </w:tcBorders>
          </w:tcPr>
          <w:p w14:paraId="00299CB3" w14:textId="4E45118F"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17.1</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In exceptional circumstances, prior to the expiration o</w:t>
            </w:r>
            <w:r w:rsidR="00BC46EC">
              <w:rPr>
                <w:rFonts w:ascii="Segoe UI" w:eastAsia="Segoe UI" w:hAnsi="Segoe UI" w:cs="Segoe UI"/>
                <w:sz w:val="19"/>
              </w:rPr>
              <w:t>f the Bid validity period, PAF-</w:t>
            </w:r>
            <w:r>
              <w:rPr>
                <w:rFonts w:ascii="Segoe UI" w:eastAsia="Segoe UI" w:hAnsi="Segoe UI" w:cs="Segoe UI"/>
                <w:sz w:val="19"/>
              </w:rPr>
              <w:t xml:space="preserve">IAST may request Bidders to extend the period of validity of their Bids. The request and the responses shall be made in writing and shall be considered integral to the Bid.  </w:t>
            </w:r>
          </w:p>
          <w:p w14:paraId="576D368C"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17.2</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If the Bidder agrees to extend the validity of its Bid, it shall be done without any change to the original Bid. </w:t>
            </w:r>
          </w:p>
          <w:p w14:paraId="2445948F" w14:textId="13D2898E"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17.3</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The Bidder has the right to refuse to extend the validity of its Bid, in which case, the Bid shall not be further evaluated. </w:t>
            </w:r>
          </w:p>
        </w:tc>
      </w:tr>
      <w:tr w:rsidR="008F5CD4" w14:paraId="785C1491" w14:textId="77777777" w:rsidTr="00C062CB">
        <w:tblPrEx>
          <w:tblCellMar>
            <w:top w:w="89" w:type="dxa"/>
            <w:bottom w:w="0" w:type="dxa"/>
            <w:right w:w="56" w:type="dxa"/>
          </w:tblCellMar>
        </w:tblPrEx>
        <w:trPr>
          <w:trHeight w:val="2964"/>
        </w:trPr>
        <w:tc>
          <w:tcPr>
            <w:tcW w:w="2426" w:type="dxa"/>
            <w:gridSpan w:val="2"/>
            <w:tcBorders>
              <w:top w:val="single" w:sz="2" w:space="0" w:color="9CC2E5"/>
              <w:left w:val="single" w:sz="2" w:space="0" w:color="9CC2E5"/>
              <w:right w:val="single" w:sz="2" w:space="0" w:color="9CC2E5"/>
            </w:tcBorders>
          </w:tcPr>
          <w:p w14:paraId="2B1AE4C9" w14:textId="5EA74FD7" w:rsidR="008F5CD4" w:rsidRDefault="008F5CD4" w:rsidP="008F5CD4">
            <w:pPr>
              <w:ind w:left="444" w:hanging="336"/>
            </w:pPr>
            <w:r>
              <w:lastRenderedPageBreak/>
              <w:t>18.</w:t>
            </w:r>
            <w:r>
              <w:rPr>
                <w:rFonts w:ascii="Arial" w:eastAsia="Arial" w:hAnsi="Arial" w:cs="Arial"/>
                <w:b/>
              </w:rPr>
              <w:t xml:space="preserve"> </w:t>
            </w:r>
            <w:r>
              <w:t xml:space="preserve">Clarification on ITB </w:t>
            </w:r>
          </w:p>
          <w:p w14:paraId="41C7AA64" w14:textId="77777777" w:rsidR="008F5CD4" w:rsidRDefault="008F5CD4" w:rsidP="008F5CD4">
            <w:pPr>
              <w:spacing w:after="98"/>
              <w:ind w:left="157"/>
              <w:jc w:val="center"/>
            </w:pPr>
            <w:r>
              <w:t xml:space="preserve">(from the Bidders) </w:t>
            </w:r>
          </w:p>
          <w:p w14:paraId="23E0A116" w14:textId="77777777" w:rsidR="008F5CD4" w:rsidRDefault="008F5CD4" w:rsidP="008F5CD4">
            <w:pPr>
              <w:ind w:left="468"/>
            </w:pPr>
            <w:r>
              <w:t xml:space="preserve"> </w:t>
            </w:r>
          </w:p>
        </w:tc>
        <w:tc>
          <w:tcPr>
            <w:tcW w:w="7385" w:type="dxa"/>
            <w:tcBorders>
              <w:top w:val="single" w:sz="2" w:space="0" w:color="9CC2E5"/>
              <w:left w:val="single" w:sz="2" w:space="0" w:color="9CC2E5"/>
              <w:right w:val="single" w:sz="2" w:space="0" w:color="9CC2E5"/>
            </w:tcBorders>
          </w:tcPr>
          <w:p w14:paraId="07EA40BB" w14:textId="15D33CB6"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18.1</w:t>
            </w:r>
            <w:r>
              <w:rPr>
                <w:rFonts w:ascii="Segoe UI" w:eastAsia="Segoe UI" w:hAnsi="Segoe UI" w:cs="Segoe UI"/>
                <w:sz w:val="19"/>
              </w:rPr>
              <w:tab/>
              <w:t xml:space="preserve">Bidders may request clarifications on any of the ITB documents no later than the date indicated in the BDS. Any request for clarification must be sent in writing in the manner indicated in the BDS. If inquiries are sent other than specified channel, </w:t>
            </w:r>
            <w:r w:rsidR="00BC46EC">
              <w:rPr>
                <w:rFonts w:ascii="Segoe UI" w:eastAsia="Segoe UI" w:hAnsi="Segoe UI" w:cs="Segoe UI"/>
                <w:sz w:val="19"/>
              </w:rPr>
              <w:t>even if they are sent to a PAF-IAST staff member, PAF-</w:t>
            </w:r>
            <w:r>
              <w:rPr>
                <w:rFonts w:ascii="Segoe UI" w:eastAsia="Segoe UI" w:hAnsi="Segoe UI" w:cs="Segoe UI"/>
                <w:sz w:val="19"/>
              </w:rPr>
              <w:t xml:space="preserve">IAST shall have no obligation to respond or confirm that the query was officially received.  </w:t>
            </w:r>
          </w:p>
          <w:p w14:paraId="40C1F091" w14:textId="01CB00E0"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18.2</w:t>
            </w:r>
            <w:r w:rsidRPr="00805139">
              <w:rPr>
                <w:rFonts w:ascii="Segoe UI" w:eastAsia="Segoe UI" w:hAnsi="Segoe UI" w:cs="Segoe UI"/>
                <w:sz w:val="19"/>
              </w:rPr>
              <w:t xml:space="preserve"> </w:t>
            </w:r>
            <w:r w:rsidRPr="00805139">
              <w:rPr>
                <w:rFonts w:ascii="Segoe UI" w:eastAsia="Segoe UI" w:hAnsi="Segoe UI" w:cs="Segoe UI"/>
                <w:sz w:val="19"/>
              </w:rPr>
              <w:tab/>
            </w:r>
            <w:r w:rsidR="00BC46EC">
              <w:rPr>
                <w:rFonts w:ascii="Segoe UI" w:eastAsia="Segoe UI" w:hAnsi="Segoe UI" w:cs="Segoe UI"/>
                <w:sz w:val="19"/>
              </w:rPr>
              <w:t>PAF-</w:t>
            </w:r>
            <w:r>
              <w:rPr>
                <w:rFonts w:ascii="Segoe UI" w:eastAsia="Segoe UI" w:hAnsi="Segoe UI" w:cs="Segoe UI"/>
                <w:sz w:val="19"/>
              </w:rPr>
              <w:t xml:space="preserve">IAST will provide the responses to clarifications through the method specified in the BDS. </w:t>
            </w:r>
          </w:p>
          <w:p w14:paraId="7353FE9F" w14:textId="5EA11E4B"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18.3</w:t>
            </w:r>
            <w:r w:rsidRPr="00805139">
              <w:rPr>
                <w:rFonts w:ascii="Segoe UI" w:eastAsia="Segoe UI" w:hAnsi="Segoe UI" w:cs="Segoe UI"/>
                <w:sz w:val="19"/>
              </w:rPr>
              <w:t xml:space="preserve"> </w:t>
            </w:r>
            <w:r w:rsidRPr="00805139">
              <w:rPr>
                <w:rFonts w:ascii="Segoe UI" w:eastAsia="Segoe UI" w:hAnsi="Segoe UI" w:cs="Segoe UI"/>
                <w:sz w:val="19"/>
              </w:rPr>
              <w:tab/>
            </w:r>
            <w:r w:rsidR="00BC46EC">
              <w:rPr>
                <w:rFonts w:ascii="Segoe UI" w:eastAsia="Segoe UI" w:hAnsi="Segoe UI" w:cs="Segoe UI"/>
                <w:sz w:val="19"/>
              </w:rPr>
              <w:t>PAF-</w:t>
            </w:r>
            <w:r>
              <w:rPr>
                <w:rFonts w:ascii="Segoe UI" w:eastAsia="Segoe UI" w:hAnsi="Segoe UI" w:cs="Segoe UI"/>
                <w:sz w:val="19"/>
              </w:rPr>
              <w:t>IAST shall endeavor to provide responses to clarifications in an expeditious manner, but any delay in such response shall not cause an</w:t>
            </w:r>
            <w:r w:rsidR="00BC46EC">
              <w:rPr>
                <w:rFonts w:ascii="Segoe UI" w:eastAsia="Segoe UI" w:hAnsi="Segoe UI" w:cs="Segoe UI"/>
                <w:sz w:val="19"/>
              </w:rPr>
              <w:t xml:space="preserve"> obligation on the part of PAF-</w:t>
            </w:r>
            <w:r>
              <w:rPr>
                <w:rFonts w:ascii="Segoe UI" w:eastAsia="Segoe UI" w:hAnsi="Segoe UI" w:cs="Segoe UI"/>
                <w:sz w:val="19"/>
              </w:rPr>
              <w:t>IAST to extend the submissio</w:t>
            </w:r>
            <w:r w:rsidR="00BC46EC">
              <w:rPr>
                <w:rFonts w:ascii="Segoe UI" w:eastAsia="Segoe UI" w:hAnsi="Segoe UI" w:cs="Segoe UI"/>
                <w:sz w:val="19"/>
              </w:rPr>
              <w:t>n date of the Bids, unless PAF-</w:t>
            </w:r>
            <w:r>
              <w:rPr>
                <w:rFonts w:ascii="Segoe UI" w:eastAsia="Segoe UI" w:hAnsi="Segoe UI" w:cs="Segoe UI"/>
                <w:sz w:val="19"/>
              </w:rPr>
              <w:t xml:space="preserve">IAST deems that such an extension is justified and necessary.  </w:t>
            </w:r>
          </w:p>
        </w:tc>
      </w:tr>
      <w:tr w:rsidR="008F5CD4" w14:paraId="03D1EAC2" w14:textId="77777777" w:rsidTr="00C062CB">
        <w:tblPrEx>
          <w:tblCellMar>
            <w:top w:w="89" w:type="dxa"/>
            <w:bottom w:w="0" w:type="dxa"/>
            <w:right w:w="56" w:type="dxa"/>
          </w:tblCellMar>
        </w:tblPrEx>
        <w:trPr>
          <w:trHeight w:val="1857"/>
        </w:trPr>
        <w:tc>
          <w:tcPr>
            <w:tcW w:w="2426" w:type="dxa"/>
            <w:gridSpan w:val="2"/>
            <w:tcBorders>
              <w:top w:val="single" w:sz="2" w:space="0" w:color="9CC2E5"/>
              <w:left w:val="single" w:sz="2" w:space="0" w:color="9CC2E5"/>
              <w:right w:val="single" w:sz="2" w:space="0" w:color="9CC2E5"/>
            </w:tcBorders>
          </w:tcPr>
          <w:p w14:paraId="010E7AEE" w14:textId="2188B29F" w:rsidR="008F5CD4" w:rsidRDefault="008F5CD4" w:rsidP="008F5CD4">
            <w:pPr>
              <w:spacing w:after="98"/>
              <w:ind w:left="108"/>
            </w:pPr>
            <w:r>
              <w:t>19.</w:t>
            </w:r>
            <w:r>
              <w:rPr>
                <w:rFonts w:ascii="Arial" w:eastAsia="Arial" w:hAnsi="Arial" w:cs="Arial"/>
                <w:b/>
              </w:rPr>
              <w:t xml:space="preserve"> </w:t>
            </w:r>
            <w:r>
              <w:t xml:space="preserve">Amendment in ITB </w:t>
            </w:r>
          </w:p>
          <w:p w14:paraId="238EBCFA" w14:textId="77777777" w:rsidR="008F5CD4" w:rsidRDefault="008F5CD4" w:rsidP="008F5CD4">
            <w:pPr>
              <w:ind w:left="468"/>
            </w:pPr>
            <w:r>
              <w:t xml:space="preserve"> </w:t>
            </w:r>
          </w:p>
        </w:tc>
        <w:tc>
          <w:tcPr>
            <w:tcW w:w="7385" w:type="dxa"/>
            <w:tcBorders>
              <w:top w:val="single" w:sz="2" w:space="0" w:color="9CC2E5"/>
              <w:left w:val="single" w:sz="2" w:space="0" w:color="9CC2E5"/>
              <w:right w:val="single" w:sz="2" w:space="0" w:color="9CC2E5"/>
            </w:tcBorders>
          </w:tcPr>
          <w:p w14:paraId="6F799656" w14:textId="14364A46"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19.1</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At any time prior to the d</w:t>
            </w:r>
            <w:r w:rsidR="00BC46EC">
              <w:rPr>
                <w:rFonts w:ascii="Segoe UI" w:eastAsia="Segoe UI" w:hAnsi="Segoe UI" w:cs="Segoe UI"/>
                <w:sz w:val="19"/>
              </w:rPr>
              <w:t>eadline of Bid submission, PAF-</w:t>
            </w:r>
            <w:r>
              <w:rPr>
                <w:rFonts w:ascii="Segoe UI" w:eastAsia="Segoe UI" w:hAnsi="Segoe UI" w:cs="Segoe UI"/>
                <w:sz w:val="19"/>
              </w:rPr>
              <w:t xml:space="preserve">IAST may for any reason, such as in response to a clarification requested by a Bidder, modify the ITB in the form of an amendment to the ITB. Amendments will be made available to all prospective bidders. </w:t>
            </w:r>
          </w:p>
          <w:p w14:paraId="00ACE4CB" w14:textId="3FBD7E72"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19.2</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If the</w:t>
            </w:r>
            <w:r w:rsidR="00BC46EC">
              <w:rPr>
                <w:rFonts w:ascii="Segoe UI" w:eastAsia="Segoe UI" w:hAnsi="Segoe UI" w:cs="Segoe UI"/>
                <w:sz w:val="19"/>
              </w:rPr>
              <w:t xml:space="preserve"> amendment is substantial, PAF-</w:t>
            </w:r>
            <w:r>
              <w:rPr>
                <w:rFonts w:ascii="Segoe UI" w:eastAsia="Segoe UI" w:hAnsi="Segoe UI" w:cs="Segoe UI"/>
                <w:sz w:val="19"/>
              </w:rPr>
              <w:t xml:space="preserve">IAST may extend the Deadline for submission of Bid to give the Bidders reasonable time to incorporate the amendment into their Bids.  </w:t>
            </w:r>
          </w:p>
        </w:tc>
      </w:tr>
      <w:tr w:rsidR="008F5CD4" w14:paraId="5A198EF5" w14:textId="77777777" w:rsidTr="009E3D2E">
        <w:tblPrEx>
          <w:tblCellMar>
            <w:top w:w="89" w:type="dxa"/>
            <w:bottom w:w="0" w:type="dxa"/>
            <w:right w:w="56" w:type="dxa"/>
          </w:tblCellMar>
        </w:tblPrEx>
        <w:trPr>
          <w:trHeight w:val="1290"/>
        </w:trPr>
        <w:tc>
          <w:tcPr>
            <w:tcW w:w="2426" w:type="dxa"/>
            <w:gridSpan w:val="2"/>
            <w:tcBorders>
              <w:top w:val="single" w:sz="2" w:space="0" w:color="9CC2E5"/>
              <w:left w:val="single" w:sz="2" w:space="0" w:color="9CC2E5"/>
              <w:right w:val="single" w:sz="2" w:space="0" w:color="9CC2E5"/>
            </w:tcBorders>
          </w:tcPr>
          <w:p w14:paraId="2754028A" w14:textId="77777777" w:rsidR="008F5CD4" w:rsidRPr="00C91E1A" w:rsidRDefault="008F5CD4" w:rsidP="008F5CD4">
            <w:pPr>
              <w:ind w:left="108"/>
              <w:rPr>
                <w:color w:val="auto"/>
              </w:rPr>
            </w:pPr>
            <w:r w:rsidRPr="00C91E1A">
              <w:rPr>
                <w:color w:val="auto"/>
              </w:rPr>
              <w:t>20.</w:t>
            </w:r>
            <w:r w:rsidRPr="00C91E1A">
              <w:rPr>
                <w:rFonts w:ascii="Arial" w:eastAsia="Arial" w:hAnsi="Arial" w:cs="Arial"/>
                <w:b/>
                <w:color w:val="auto"/>
              </w:rPr>
              <w:t xml:space="preserve"> </w:t>
            </w:r>
            <w:r w:rsidRPr="00C91E1A">
              <w:rPr>
                <w:color w:val="auto"/>
              </w:rPr>
              <w:t xml:space="preserve">Alternative Bids </w:t>
            </w:r>
          </w:p>
        </w:tc>
        <w:tc>
          <w:tcPr>
            <w:tcW w:w="7385" w:type="dxa"/>
            <w:tcBorders>
              <w:top w:val="single" w:sz="2" w:space="0" w:color="9CC2E5"/>
              <w:left w:val="single" w:sz="2" w:space="0" w:color="9CC2E5"/>
              <w:right w:val="single" w:sz="2" w:space="0" w:color="9CC2E5"/>
            </w:tcBorders>
          </w:tcPr>
          <w:p w14:paraId="59F9B3BB" w14:textId="1F187382" w:rsidR="008F5CD4" w:rsidRPr="00C91E1A" w:rsidRDefault="008F5CD4" w:rsidP="008F5CD4">
            <w:pPr>
              <w:spacing w:after="152"/>
              <w:ind w:left="631" w:right="51" w:hanging="547"/>
              <w:jc w:val="both"/>
              <w:rPr>
                <w:rFonts w:ascii="Segoe UI" w:eastAsia="Segoe UI" w:hAnsi="Segoe UI" w:cs="Segoe UI"/>
                <w:color w:val="auto"/>
                <w:sz w:val="19"/>
              </w:rPr>
            </w:pPr>
            <w:r w:rsidRPr="00C91E1A">
              <w:rPr>
                <w:rFonts w:ascii="Segoe UI" w:eastAsia="Segoe UI" w:hAnsi="Segoe UI" w:cs="Segoe UI"/>
                <w:color w:val="auto"/>
                <w:sz w:val="19"/>
              </w:rPr>
              <w:t xml:space="preserve">20.1 </w:t>
            </w:r>
            <w:r w:rsidRPr="00C91E1A">
              <w:rPr>
                <w:rFonts w:ascii="Segoe UI" w:eastAsia="Segoe UI" w:hAnsi="Segoe UI" w:cs="Segoe UI"/>
                <w:color w:val="auto"/>
                <w:sz w:val="19"/>
              </w:rPr>
              <w:tab/>
              <w:t>Unless otherwise specified in the BDS, alternative Bids shall not be considered. If submission of alternative Bid is allowed by BDS, a Bidder may submit an alternative Bid, but only if it also submits a Bid conforming to the ITB requirements. Where the conditions for its acceptance are met, or justification</w:t>
            </w:r>
            <w:r w:rsidR="00BC46EC">
              <w:rPr>
                <w:rFonts w:ascii="Segoe UI" w:eastAsia="Segoe UI" w:hAnsi="Segoe UI" w:cs="Segoe UI"/>
                <w:color w:val="auto"/>
                <w:sz w:val="19"/>
              </w:rPr>
              <w:t>s are clearly established, PAF-</w:t>
            </w:r>
            <w:r w:rsidRPr="00C91E1A">
              <w:rPr>
                <w:rFonts w:ascii="Segoe UI" w:eastAsia="Segoe UI" w:hAnsi="Segoe UI" w:cs="Segoe UI"/>
                <w:color w:val="auto"/>
                <w:sz w:val="19"/>
              </w:rPr>
              <w:t xml:space="preserve">IAST reserves the right to award a contract based on an alternative Bid.  </w:t>
            </w:r>
          </w:p>
          <w:p w14:paraId="54FF1D72" w14:textId="5B70F036" w:rsidR="008F5CD4" w:rsidRPr="00C91E1A" w:rsidRDefault="008F5CD4" w:rsidP="008F5CD4">
            <w:pPr>
              <w:spacing w:after="152"/>
              <w:ind w:left="631" w:right="51" w:hanging="547"/>
              <w:rPr>
                <w:rFonts w:ascii="Segoe UI" w:eastAsia="Segoe UI" w:hAnsi="Segoe UI" w:cs="Segoe UI"/>
                <w:color w:val="auto"/>
                <w:sz w:val="19"/>
              </w:rPr>
            </w:pPr>
            <w:r w:rsidRPr="00C91E1A">
              <w:rPr>
                <w:rFonts w:ascii="Segoe UI" w:eastAsia="Segoe UI" w:hAnsi="Segoe UI" w:cs="Segoe UI"/>
                <w:color w:val="auto"/>
                <w:sz w:val="19"/>
              </w:rPr>
              <w:t xml:space="preserve">20.2 </w:t>
            </w:r>
            <w:r w:rsidRPr="00C91E1A">
              <w:rPr>
                <w:rFonts w:ascii="Segoe UI" w:eastAsia="Segoe UI" w:hAnsi="Segoe UI" w:cs="Segoe UI"/>
                <w:color w:val="auto"/>
                <w:sz w:val="19"/>
              </w:rPr>
              <w:tab/>
              <w:t xml:space="preserve">If multiple/ alternative bids are being submitted, they must be clearly marked as “Main Bid” and “Alternative Bid” </w:t>
            </w:r>
          </w:p>
        </w:tc>
      </w:tr>
      <w:tr w:rsidR="008F5CD4" w14:paraId="11A6A89E" w14:textId="77777777" w:rsidTr="00C91E1A">
        <w:tblPrEx>
          <w:tblCellMar>
            <w:top w:w="89" w:type="dxa"/>
            <w:bottom w:w="0" w:type="dxa"/>
            <w:right w:w="56" w:type="dxa"/>
          </w:tblCellMar>
        </w:tblPrEx>
        <w:trPr>
          <w:trHeight w:val="533"/>
        </w:trPr>
        <w:tc>
          <w:tcPr>
            <w:tcW w:w="2426" w:type="dxa"/>
            <w:gridSpan w:val="2"/>
            <w:tcBorders>
              <w:top w:val="single" w:sz="2" w:space="0" w:color="9CC2E5"/>
              <w:left w:val="single" w:sz="2" w:space="0" w:color="9CC2E5"/>
              <w:bottom w:val="single" w:sz="2" w:space="0" w:color="9CC2E5"/>
              <w:right w:val="single" w:sz="2" w:space="0" w:color="9CC2E5"/>
            </w:tcBorders>
          </w:tcPr>
          <w:p w14:paraId="1D590565" w14:textId="77777777" w:rsidR="008F5CD4" w:rsidRDefault="008F5CD4" w:rsidP="008F5CD4">
            <w:pPr>
              <w:ind w:left="108"/>
            </w:pPr>
            <w:r>
              <w:t>21.</w:t>
            </w:r>
            <w:r>
              <w:rPr>
                <w:rFonts w:ascii="Arial" w:eastAsia="Arial" w:hAnsi="Arial" w:cs="Arial"/>
                <w:b/>
              </w:rPr>
              <w:t xml:space="preserve"> </w:t>
            </w:r>
            <w:r>
              <w:t xml:space="preserve">Pre-Bid Conference </w:t>
            </w:r>
          </w:p>
        </w:tc>
        <w:tc>
          <w:tcPr>
            <w:tcW w:w="7385" w:type="dxa"/>
            <w:tcBorders>
              <w:top w:val="single" w:sz="2" w:space="0" w:color="9CC2E5"/>
              <w:left w:val="single" w:sz="2" w:space="0" w:color="9CC2E5"/>
              <w:bottom w:val="single" w:sz="2" w:space="0" w:color="9CC2E5"/>
              <w:right w:val="single" w:sz="2" w:space="0" w:color="9CC2E5"/>
            </w:tcBorders>
          </w:tcPr>
          <w:p w14:paraId="19133A0C" w14:textId="34597AD0"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21.1</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When appropriate, a pre-bid conference may be conducted at the date, time and location specified in the BDS. All Bidders are encouraged to attend. Nonattendance, however, shall not result in disqualification of an interested Bidder. Minutes of the Bidder’s conference will be disseminated on the procurement website and</w:t>
            </w:r>
            <w:r w:rsidR="001A6691">
              <w:rPr>
                <w:rFonts w:ascii="Segoe UI" w:eastAsia="Segoe UI" w:hAnsi="Segoe UI" w:cs="Segoe UI"/>
                <w:sz w:val="19"/>
              </w:rPr>
              <w:t>/ or</w:t>
            </w:r>
            <w:r>
              <w:rPr>
                <w:rFonts w:ascii="Segoe UI" w:eastAsia="Segoe UI" w:hAnsi="Segoe UI" w:cs="Segoe UI"/>
                <w:sz w:val="19"/>
              </w:rPr>
              <w:t xml:space="preserve"> shared by email as specified in the BDS. No verbal statement made during the conference shall modify the terms and conditions of the ITB, unless specifically incorporated in the Minutes of the Bidder’s Conference or issued/ posted as an amendment to ITB.</w:t>
            </w:r>
          </w:p>
        </w:tc>
      </w:tr>
      <w:tr w:rsidR="008F5CD4" w:rsidRPr="00FD055B" w14:paraId="765E826B" w14:textId="77777777" w:rsidTr="009E3D2E">
        <w:tblPrEx>
          <w:tblCellMar>
            <w:top w:w="66" w:type="dxa"/>
            <w:bottom w:w="0" w:type="dxa"/>
            <w:right w:w="56" w:type="dxa"/>
          </w:tblCellMar>
        </w:tblPrEx>
        <w:trPr>
          <w:trHeight w:val="22"/>
        </w:trPr>
        <w:tc>
          <w:tcPr>
            <w:tcW w:w="9811" w:type="dxa"/>
            <w:gridSpan w:val="3"/>
            <w:tcBorders>
              <w:top w:val="single" w:sz="2" w:space="0" w:color="9CC2E5"/>
              <w:left w:val="single" w:sz="2" w:space="0" w:color="9CC2E5"/>
              <w:bottom w:val="single" w:sz="2" w:space="0" w:color="9CC2E5"/>
              <w:right w:val="single" w:sz="2" w:space="0" w:color="9CC2E5"/>
            </w:tcBorders>
            <w:shd w:val="clear" w:color="auto" w:fill="9BDEFF"/>
            <w:vAlign w:val="center"/>
          </w:tcPr>
          <w:p w14:paraId="1B8FCAA9" w14:textId="27B90924" w:rsidR="008F5CD4" w:rsidRPr="00FD055B" w:rsidRDefault="008F5CD4" w:rsidP="008F5CD4">
            <w:pPr>
              <w:pStyle w:val="Sub-heading"/>
            </w:pPr>
            <w:bookmarkStart w:id="8" w:name="_Toc530604651"/>
            <w:bookmarkStart w:id="9" w:name="_Toc31365858"/>
            <w:r w:rsidRPr="00FD055B">
              <w:t>SUBMISSION AND OPENING OF BIDS</w:t>
            </w:r>
            <w:bookmarkEnd w:id="8"/>
            <w:bookmarkEnd w:id="9"/>
            <w:r w:rsidRPr="00FD055B">
              <w:t xml:space="preserve"> </w:t>
            </w:r>
          </w:p>
        </w:tc>
      </w:tr>
      <w:tr w:rsidR="008F5CD4" w14:paraId="757EF09F" w14:textId="77777777" w:rsidTr="00AC60B0">
        <w:tblPrEx>
          <w:tblCellMar>
            <w:top w:w="66" w:type="dxa"/>
            <w:bottom w:w="0" w:type="dxa"/>
            <w:right w:w="56" w:type="dxa"/>
          </w:tblCellMar>
        </w:tblPrEx>
        <w:trPr>
          <w:trHeight w:val="469"/>
        </w:trPr>
        <w:tc>
          <w:tcPr>
            <w:tcW w:w="2426" w:type="dxa"/>
            <w:gridSpan w:val="2"/>
            <w:tcBorders>
              <w:top w:val="single" w:sz="2" w:space="0" w:color="9CC2E5"/>
              <w:left w:val="single" w:sz="2" w:space="0" w:color="9CC2E5"/>
              <w:right w:val="single" w:sz="2" w:space="0" w:color="9CC2E5"/>
            </w:tcBorders>
          </w:tcPr>
          <w:p w14:paraId="22BE3896" w14:textId="5A280524" w:rsidR="008F5CD4" w:rsidRDefault="008F5CD4" w:rsidP="008F5CD4">
            <w:pPr>
              <w:ind w:left="107"/>
            </w:pPr>
            <w:r>
              <w:t>22.</w:t>
            </w:r>
            <w:r>
              <w:rPr>
                <w:rFonts w:ascii="Arial" w:eastAsia="Arial" w:hAnsi="Arial" w:cs="Arial"/>
                <w:b/>
              </w:rPr>
              <w:t xml:space="preserve"> </w:t>
            </w:r>
            <w:r>
              <w:t xml:space="preserve">Bid Proposal Submission </w:t>
            </w:r>
          </w:p>
        </w:tc>
        <w:tc>
          <w:tcPr>
            <w:tcW w:w="7385" w:type="dxa"/>
            <w:tcBorders>
              <w:top w:val="single" w:sz="2" w:space="0" w:color="9CC2E5"/>
              <w:left w:val="single" w:sz="2" w:space="0" w:color="9CC2E5"/>
              <w:right w:val="single" w:sz="2" w:space="0" w:color="9CC2E5"/>
            </w:tcBorders>
          </w:tcPr>
          <w:p w14:paraId="046CE086" w14:textId="2EDDC21D" w:rsidR="008F5CD4"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22.1</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The Bidder shall submit a duly signed and numbered all pages of the complete Bid in an Envelope sealed and marked as per ITB 22.</w:t>
            </w:r>
            <w:r w:rsidR="00451DAC">
              <w:rPr>
                <w:rFonts w:ascii="Segoe UI" w:eastAsia="Segoe UI" w:hAnsi="Segoe UI" w:cs="Segoe UI"/>
                <w:sz w:val="19"/>
              </w:rPr>
              <w:t>6</w:t>
            </w:r>
            <w:r>
              <w:rPr>
                <w:rFonts w:ascii="Segoe UI" w:eastAsia="Segoe UI" w:hAnsi="Segoe UI" w:cs="Segoe UI"/>
                <w:sz w:val="19"/>
              </w:rPr>
              <w:t xml:space="preserve">, and in accordance with </w:t>
            </w:r>
            <w:r>
              <w:rPr>
                <w:rFonts w:ascii="Segoe UI" w:eastAsia="Segoe UI" w:hAnsi="Segoe UI" w:cs="Segoe UI"/>
                <w:b/>
                <w:sz w:val="19"/>
              </w:rPr>
              <w:t>KPPRA</w:t>
            </w:r>
            <w:r w:rsidRPr="008051EA">
              <w:rPr>
                <w:rFonts w:ascii="Segoe UI" w:eastAsia="Segoe UI" w:hAnsi="Segoe UI" w:cs="Segoe UI"/>
                <w:b/>
                <w:sz w:val="19"/>
              </w:rPr>
              <w:t xml:space="preserve"> Rule 6</w:t>
            </w:r>
            <w:r>
              <w:rPr>
                <w:rFonts w:ascii="Segoe UI" w:eastAsia="Segoe UI" w:hAnsi="Segoe UI" w:cs="Segoe UI"/>
                <w:b/>
                <w:sz w:val="19"/>
              </w:rPr>
              <w:t xml:space="preserve"> (2)</w:t>
            </w:r>
            <w:r w:rsidRPr="008051EA">
              <w:rPr>
                <w:rFonts w:ascii="Segoe UI" w:eastAsia="Segoe UI" w:hAnsi="Segoe UI" w:cs="Segoe UI"/>
                <w:b/>
                <w:sz w:val="19"/>
              </w:rPr>
              <w:t>(</w:t>
            </w:r>
            <w:r w:rsidR="001A6691">
              <w:rPr>
                <w:rFonts w:ascii="Segoe UI" w:eastAsia="Segoe UI" w:hAnsi="Segoe UI" w:cs="Segoe UI"/>
                <w:b/>
                <w:sz w:val="19"/>
              </w:rPr>
              <w:t>a</w:t>
            </w:r>
            <w:r w:rsidRPr="008051EA">
              <w:rPr>
                <w:rFonts w:ascii="Segoe UI" w:eastAsia="Segoe UI" w:hAnsi="Segoe UI" w:cs="Segoe UI"/>
                <w:b/>
                <w:sz w:val="19"/>
              </w:rPr>
              <w:t>)</w:t>
            </w:r>
            <w:r>
              <w:rPr>
                <w:rFonts w:ascii="Segoe UI" w:eastAsia="Segoe UI" w:hAnsi="Segoe UI" w:cs="Segoe UI"/>
                <w:sz w:val="19"/>
              </w:rPr>
              <w:t>.</w:t>
            </w:r>
          </w:p>
          <w:p w14:paraId="79CFE0EF" w14:textId="18CD1401" w:rsidR="00EC0267" w:rsidRDefault="00EC0267" w:rsidP="00EC0267">
            <w:pPr>
              <w:spacing w:after="152"/>
              <w:ind w:left="631" w:right="51" w:hanging="547"/>
              <w:jc w:val="both"/>
              <w:rPr>
                <w:rFonts w:ascii="Segoe UI" w:eastAsia="Segoe UI" w:hAnsi="Segoe UI" w:cs="Segoe UI"/>
                <w:sz w:val="19"/>
              </w:rPr>
            </w:pPr>
            <w:r>
              <w:rPr>
                <w:rFonts w:ascii="Segoe UI" w:eastAsia="Segoe UI" w:hAnsi="Segoe UI" w:cs="Segoe UI"/>
                <w:sz w:val="19"/>
              </w:rPr>
              <w:t>22.2</w:t>
            </w:r>
            <w:r>
              <w:rPr>
                <w:rFonts w:ascii="Segoe UI" w:eastAsia="Segoe UI" w:hAnsi="Segoe UI" w:cs="Segoe UI"/>
                <w:sz w:val="19"/>
              </w:rPr>
              <w:tab/>
              <w:t xml:space="preserve">The Envelope should contain </w:t>
            </w:r>
            <w:r w:rsidR="001B4D58">
              <w:rPr>
                <w:rFonts w:ascii="Segoe UI" w:eastAsia="Segoe UI" w:hAnsi="Segoe UI" w:cs="Segoe UI"/>
                <w:sz w:val="19"/>
              </w:rPr>
              <w:t xml:space="preserve">all </w:t>
            </w:r>
            <w:r>
              <w:rPr>
                <w:rFonts w:ascii="Segoe UI" w:eastAsia="Segoe UI" w:hAnsi="Segoe UI" w:cs="Segoe UI"/>
                <w:sz w:val="19"/>
              </w:rPr>
              <w:t xml:space="preserve">the </w:t>
            </w:r>
            <w:r w:rsidR="009C4244" w:rsidRPr="009C4244">
              <w:rPr>
                <w:rFonts w:ascii="Segoe UI" w:eastAsia="Segoe UI" w:hAnsi="Segoe UI" w:cs="Segoe UI"/>
                <w:b/>
                <w:bCs/>
                <w:sz w:val="19"/>
              </w:rPr>
              <w:t>Returnable</w:t>
            </w:r>
            <w:r w:rsidR="009C4244">
              <w:rPr>
                <w:rFonts w:ascii="Segoe UI" w:eastAsia="Segoe UI" w:hAnsi="Segoe UI" w:cs="Segoe UI"/>
                <w:sz w:val="19"/>
              </w:rPr>
              <w:t xml:space="preserve"> </w:t>
            </w:r>
            <w:r w:rsidRPr="008051EA">
              <w:rPr>
                <w:rFonts w:ascii="Segoe UI" w:eastAsia="Segoe UI" w:hAnsi="Segoe UI" w:cs="Segoe UI"/>
                <w:b/>
                <w:sz w:val="19"/>
              </w:rPr>
              <w:t xml:space="preserve">Forms </w:t>
            </w:r>
            <w:r w:rsidRPr="00F82844">
              <w:rPr>
                <w:rFonts w:ascii="Segoe UI" w:eastAsia="Segoe UI" w:hAnsi="Segoe UI" w:cs="Segoe UI"/>
                <w:b/>
                <w:sz w:val="19"/>
              </w:rPr>
              <w:t>(A –</w:t>
            </w:r>
            <w:r w:rsidR="00F82844">
              <w:rPr>
                <w:rFonts w:ascii="Segoe UI" w:eastAsia="Segoe UI" w:hAnsi="Segoe UI" w:cs="Segoe UI"/>
                <w:b/>
                <w:sz w:val="19"/>
              </w:rPr>
              <w:t xml:space="preserve"> G</w:t>
            </w:r>
            <w:r w:rsidRPr="008051EA">
              <w:rPr>
                <w:rFonts w:ascii="Segoe UI" w:eastAsia="Segoe UI" w:hAnsi="Segoe UI" w:cs="Segoe UI"/>
                <w:b/>
                <w:sz w:val="19"/>
              </w:rPr>
              <w:t>)</w:t>
            </w:r>
            <w:r>
              <w:rPr>
                <w:rFonts w:ascii="Segoe UI" w:eastAsia="Segoe UI" w:hAnsi="Segoe UI" w:cs="Segoe UI"/>
                <w:sz w:val="19"/>
              </w:rPr>
              <w:t xml:space="preserve"> </w:t>
            </w:r>
            <w:r w:rsidR="009C4244">
              <w:rPr>
                <w:rFonts w:ascii="Segoe UI" w:eastAsia="Segoe UI" w:hAnsi="Segoe UI" w:cs="Segoe UI"/>
                <w:sz w:val="19"/>
              </w:rPr>
              <w:t xml:space="preserve">along with </w:t>
            </w:r>
            <w:r w:rsidR="009C4244" w:rsidRPr="005425E0">
              <w:rPr>
                <w:rFonts w:ascii="Segoe UI" w:eastAsia="Segoe UI" w:hAnsi="Segoe UI" w:cs="Segoe UI"/>
                <w:b/>
                <w:bCs/>
                <w:sz w:val="19"/>
              </w:rPr>
              <w:t>Technical Specifications</w:t>
            </w:r>
            <w:r w:rsidR="009C4244">
              <w:rPr>
                <w:rFonts w:ascii="Segoe UI" w:eastAsia="Segoe UI" w:hAnsi="Segoe UI" w:cs="Segoe UI"/>
                <w:sz w:val="19"/>
              </w:rPr>
              <w:t xml:space="preserve"> meeting </w:t>
            </w:r>
            <w:r w:rsidR="005425E0">
              <w:rPr>
                <w:rFonts w:ascii="Segoe UI" w:eastAsia="Segoe UI" w:hAnsi="Segoe UI" w:cs="Segoe UI"/>
                <w:sz w:val="19"/>
              </w:rPr>
              <w:t xml:space="preserve">or exceeding the requirements as stipulated in this ITB, </w:t>
            </w:r>
            <w:r w:rsidRPr="005425E0">
              <w:rPr>
                <w:rFonts w:ascii="Segoe UI" w:eastAsia="Segoe UI" w:hAnsi="Segoe UI" w:cs="Segoe UI"/>
                <w:bCs/>
                <w:sz w:val="19"/>
              </w:rPr>
              <w:t>and</w:t>
            </w:r>
            <w:r w:rsidRPr="008051EA">
              <w:rPr>
                <w:rFonts w:ascii="Segoe UI" w:eastAsia="Segoe UI" w:hAnsi="Segoe UI" w:cs="Segoe UI"/>
                <w:b/>
                <w:sz w:val="19"/>
              </w:rPr>
              <w:t xml:space="preserve"> supporting documents</w:t>
            </w:r>
            <w:r>
              <w:rPr>
                <w:rFonts w:ascii="Segoe UI" w:eastAsia="Segoe UI" w:hAnsi="Segoe UI" w:cs="Segoe UI"/>
                <w:sz w:val="19"/>
              </w:rPr>
              <w:t xml:space="preserve"> in accordance with requirements in the BDS.</w:t>
            </w:r>
          </w:p>
          <w:p w14:paraId="36F53D04" w14:textId="03F8E4B4" w:rsidR="00EC0267" w:rsidRDefault="00EC0267" w:rsidP="00EC0267">
            <w:pPr>
              <w:spacing w:after="152"/>
              <w:ind w:left="631" w:right="51" w:hanging="547"/>
              <w:jc w:val="both"/>
              <w:rPr>
                <w:rFonts w:ascii="Segoe UI" w:eastAsia="Segoe UI" w:hAnsi="Segoe UI" w:cs="Segoe UI"/>
                <w:sz w:val="19"/>
              </w:rPr>
            </w:pPr>
            <w:r>
              <w:rPr>
                <w:rFonts w:ascii="Segoe UI" w:eastAsia="Segoe UI" w:hAnsi="Segoe UI" w:cs="Segoe UI"/>
                <w:sz w:val="19"/>
              </w:rPr>
              <w:t>22.3</w:t>
            </w:r>
            <w:r>
              <w:rPr>
                <w:rFonts w:ascii="Segoe UI" w:eastAsia="Segoe UI" w:hAnsi="Segoe UI" w:cs="Segoe UI"/>
                <w:sz w:val="19"/>
              </w:rPr>
              <w:tab/>
              <w:t xml:space="preserve">The Bid Security as referred in BDS must be placed in the </w:t>
            </w:r>
            <w:r w:rsidR="003774B8">
              <w:rPr>
                <w:rFonts w:ascii="Segoe UI" w:eastAsia="Segoe UI" w:hAnsi="Segoe UI" w:cs="Segoe UI"/>
                <w:sz w:val="19"/>
              </w:rPr>
              <w:t>Bid</w:t>
            </w:r>
            <w:r w:rsidR="00FE0807">
              <w:rPr>
                <w:rFonts w:ascii="Segoe UI" w:eastAsia="Segoe UI" w:hAnsi="Segoe UI" w:cs="Segoe UI"/>
                <w:sz w:val="19"/>
              </w:rPr>
              <w:t xml:space="preserve"> Envelope</w:t>
            </w:r>
            <w:r>
              <w:rPr>
                <w:rFonts w:ascii="Segoe UI" w:eastAsia="Segoe UI" w:hAnsi="Segoe UI" w:cs="Segoe UI"/>
                <w:sz w:val="19"/>
              </w:rPr>
              <w:t>.</w:t>
            </w:r>
          </w:p>
          <w:p w14:paraId="79329698" w14:textId="3294E274" w:rsidR="00EC0267" w:rsidRPr="00805139" w:rsidRDefault="00EC0267" w:rsidP="00EC0267">
            <w:pPr>
              <w:spacing w:after="152"/>
              <w:ind w:left="631" w:right="51" w:hanging="547"/>
              <w:jc w:val="both"/>
              <w:rPr>
                <w:rFonts w:ascii="Segoe UI" w:eastAsia="Segoe UI" w:hAnsi="Segoe UI" w:cs="Segoe UI"/>
                <w:sz w:val="19"/>
              </w:rPr>
            </w:pPr>
            <w:r>
              <w:rPr>
                <w:rFonts w:ascii="Segoe UI" w:eastAsia="Segoe UI" w:hAnsi="Segoe UI" w:cs="Segoe UI"/>
                <w:sz w:val="19"/>
              </w:rPr>
              <w:t>22.4</w:t>
            </w:r>
            <w:r>
              <w:rPr>
                <w:rFonts w:ascii="Segoe UI" w:eastAsia="Segoe UI" w:hAnsi="Segoe UI" w:cs="Segoe UI"/>
                <w:sz w:val="19"/>
              </w:rPr>
              <w:tab/>
              <w:t xml:space="preserve">Bid can be delivered by courier </w:t>
            </w:r>
            <w:r w:rsidR="001975BE">
              <w:rPr>
                <w:rFonts w:ascii="Segoe UI" w:eastAsia="Segoe UI" w:hAnsi="Segoe UI" w:cs="Segoe UI"/>
                <w:sz w:val="19"/>
              </w:rPr>
              <w:t xml:space="preserve">only </w:t>
            </w:r>
            <w:r>
              <w:rPr>
                <w:rFonts w:ascii="Segoe UI" w:eastAsia="Segoe UI" w:hAnsi="Segoe UI" w:cs="Segoe UI"/>
                <w:sz w:val="19"/>
              </w:rPr>
              <w:t xml:space="preserve">as specified in the BDS. </w:t>
            </w:r>
          </w:p>
          <w:p w14:paraId="24C844C0" w14:textId="3B94452B" w:rsidR="00EC0267" w:rsidRPr="009B318D" w:rsidRDefault="00EC0267" w:rsidP="00EC0267">
            <w:pPr>
              <w:spacing w:after="152"/>
              <w:ind w:left="631" w:right="51" w:hanging="547"/>
              <w:jc w:val="both"/>
              <w:rPr>
                <w:rFonts w:ascii="Segoe UI" w:eastAsia="Segoe UI" w:hAnsi="Segoe UI" w:cs="Segoe UI"/>
                <w:sz w:val="19"/>
              </w:rPr>
            </w:pPr>
            <w:r>
              <w:rPr>
                <w:rFonts w:ascii="Segoe UI" w:eastAsia="Segoe UI" w:hAnsi="Segoe UI" w:cs="Segoe UI"/>
                <w:sz w:val="19"/>
              </w:rPr>
              <w:t>22.5</w:t>
            </w:r>
            <w:r w:rsidRPr="009B318D">
              <w:rPr>
                <w:rFonts w:ascii="Segoe UI" w:eastAsia="Segoe UI" w:hAnsi="Segoe UI" w:cs="Segoe UI"/>
                <w:sz w:val="19"/>
              </w:rPr>
              <w:t xml:space="preserve"> </w:t>
            </w:r>
            <w:r>
              <w:rPr>
                <w:rFonts w:ascii="Segoe UI" w:eastAsia="Segoe UI" w:hAnsi="Segoe UI" w:cs="Segoe UI"/>
                <w:sz w:val="19"/>
              </w:rPr>
              <w:tab/>
            </w:r>
            <w:r w:rsidR="009E0B83">
              <w:rPr>
                <w:rFonts w:ascii="Segoe UI" w:eastAsia="Segoe UI" w:hAnsi="Segoe UI" w:cs="Segoe UI"/>
                <w:sz w:val="19"/>
              </w:rPr>
              <w:t xml:space="preserve">The Bid shall be signed by the Bidder or person(s) duly authorized to commit the Bidder. The authorization shall be communicated through a document evidencing such authorization issued by the legal representative of the bidding </w:t>
            </w:r>
            <w:r w:rsidR="009E0B83">
              <w:rPr>
                <w:rFonts w:ascii="Segoe UI" w:eastAsia="Segoe UI" w:hAnsi="Segoe UI" w:cs="Segoe UI"/>
                <w:sz w:val="19"/>
              </w:rPr>
              <w:lastRenderedPageBreak/>
              <w:t xml:space="preserve">entity, or a Power of Attorney, accompanying the Bid. </w:t>
            </w:r>
            <w:r w:rsidR="009E0B83" w:rsidRPr="00533605">
              <w:rPr>
                <w:rFonts w:ascii="Segoe UI" w:eastAsia="Segoe UI" w:hAnsi="Segoe UI" w:cs="Segoe UI"/>
                <w:sz w:val="19"/>
              </w:rPr>
              <w:t xml:space="preserve">There should not be errors and/ or over-writings. Corrections </w:t>
            </w:r>
            <w:r w:rsidR="009E0B83">
              <w:rPr>
                <w:rFonts w:ascii="Segoe UI" w:eastAsia="Segoe UI" w:hAnsi="Segoe UI" w:cs="Segoe UI"/>
                <w:sz w:val="19"/>
              </w:rPr>
              <w:t>(</w:t>
            </w:r>
            <w:r w:rsidR="009E0B83" w:rsidRPr="00533605">
              <w:rPr>
                <w:rFonts w:ascii="Segoe UI" w:eastAsia="Segoe UI" w:hAnsi="Segoe UI" w:cs="Segoe UI"/>
                <w:sz w:val="19"/>
              </w:rPr>
              <w:t>if any</w:t>
            </w:r>
            <w:r w:rsidR="009E0B83">
              <w:rPr>
                <w:rFonts w:ascii="Segoe UI" w:eastAsia="Segoe UI" w:hAnsi="Segoe UI" w:cs="Segoe UI"/>
                <w:sz w:val="19"/>
              </w:rPr>
              <w:t>)</w:t>
            </w:r>
            <w:r w:rsidR="009E0B83" w:rsidRPr="00533605">
              <w:rPr>
                <w:rFonts w:ascii="Segoe UI" w:eastAsia="Segoe UI" w:hAnsi="Segoe UI" w:cs="Segoe UI"/>
                <w:sz w:val="19"/>
              </w:rPr>
              <w:t xml:space="preserve"> should be made clearly and initia</w:t>
            </w:r>
            <w:r w:rsidR="009E0B83">
              <w:rPr>
                <w:rFonts w:ascii="Segoe UI" w:eastAsia="Segoe UI" w:hAnsi="Segoe UI" w:cs="Segoe UI"/>
                <w:sz w:val="19"/>
              </w:rPr>
              <w:t>l</w:t>
            </w:r>
            <w:r w:rsidR="009E0B83" w:rsidRPr="00533605">
              <w:rPr>
                <w:rFonts w:ascii="Segoe UI" w:eastAsia="Segoe UI" w:hAnsi="Segoe UI" w:cs="Segoe UI"/>
                <w:sz w:val="19"/>
              </w:rPr>
              <w:t>ed with dates.</w:t>
            </w:r>
            <w:r>
              <w:rPr>
                <w:rFonts w:ascii="Segoe UI" w:eastAsia="Segoe UI" w:hAnsi="Segoe UI" w:cs="Segoe UI"/>
                <w:sz w:val="19"/>
              </w:rPr>
              <w:t xml:space="preserve">   </w:t>
            </w:r>
          </w:p>
          <w:p w14:paraId="32023339" w14:textId="77777777" w:rsidR="00EC0267" w:rsidRDefault="00EC0267" w:rsidP="00EC0267">
            <w:pPr>
              <w:spacing w:after="152"/>
              <w:ind w:left="631" w:right="51" w:hanging="547"/>
              <w:jc w:val="both"/>
              <w:rPr>
                <w:rFonts w:ascii="Segoe UI" w:eastAsia="Segoe UI" w:hAnsi="Segoe UI" w:cs="Segoe UI"/>
                <w:sz w:val="19"/>
              </w:rPr>
            </w:pPr>
            <w:r>
              <w:rPr>
                <w:rFonts w:ascii="Segoe UI" w:eastAsia="Segoe UI" w:hAnsi="Segoe UI" w:cs="Segoe UI"/>
                <w:sz w:val="19"/>
              </w:rPr>
              <w:t>22.6</w:t>
            </w:r>
            <w:r w:rsidRPr="009B318D">
              <w:rPr>
                <w:rFonts w:ascii="Segoe UI" w:eastAsia="Segoe UI" w:hAnsi="Segoe UI" w:cs="Segoe UI"/>
                <w:sz w:val="19"/>
              </w:rPr>
              <w:t xml:space="preserve"> </w:t>
            </w:r>
            <w:r>
              <w:rPr>
                <w:rFonts w:ascii="Segoe UI" w:eastAsia="Segoe UI" w:hAnsi="Segoe UI" w:cs="Segoe UI"/>
                <w:sz w:val="19"/>
              </w:rPr>
              <w:tab/>
              <w:t xml:space="preserve">Bidders must be aware that the mere act of submission of a Bid, in and of itself, implies that the Bidder fully accepts the General Contract Terms and Conditions. </w:t>
            </w:r>
          </w:p>
          <w:p w14:paraId="1973D166" w14:textId="30EEB886" w:rsidR="00EC0267" w:rsidRPr="009B318D" w:rsidRDefault="00EC0267" w:rsidP="00EC0267">
            <w:pPr>
              <w:spacing w:after="152"/>
              <w:ind w:left="631" w:right="51" w:hanging="547"/>
              <w:jc w:val="both"/>
              <w:rPr>
                <w:rFonts w:ascii="Segoe UI" w:eastAsia="Segoe UI" w:hAnsi="Segoe UI" w:cs="Segoe UI"/>
                <w:sz w:val="19"/>
              </w:rPr>
            </w:pPr>
            <w:r>
              <w:rPr>
                <w:rFonts w:ascii="Segoe UI" w:eastAsia="Segoe UI" w:hAnsi="Segoe UI" w:cs="Segoe UI"/>
                <w:sz w:val="19"/>
              </w:rPr>
              <w:t>22.7</w:t>
            </w:r>
            <w:r w:rsidRPr="009B318D">
              <w:rPr>
                <w:rFonts w:ascii="Segoe UI" w:eastAsia="Segoe UI" w:hAnsi="Segoe UI" w:cs="Segoe UI"/>
                <w:sz w:val="19"/>
              </w:rPr>
              <w:t xml:space="preserve"> </w:t>
            </w:r>
            <w:r>
              <w:rPr>
                <w:rFonts w:ascii="Segoe UI" w:eastAsia="Segoe UI" w:hAnsi="Segoe UI" w:cs="Segoe UI"/>
                <w:sz w:val="19"/>
              </w:rPr>
              <w:tab/>
              <w:t xml:space="preserve">Hard copy submission by courier allowed or </w:t>
            </w:r>
            <w:r w:rsidR="001975BE">
              <w:rPr>
                <w:rFonts w:ascii="Segoe UI" w:eastAsia="Segoe UI" w:hAnsi="Segoe UI" w:cs="Segoe UI"/>
                <w:sz w:val="19"/>
              </w:rPr>
              <w:t xml:space="preserve">as </w:t>
            </w:r>
            <w:r>
              <w:rPr>
                <w:rFonts w:ascii="Segoe UI" w:eastAsia="Segoe UI" w:hAnsi="Segoe UI" w:cs="Segoe UI"/>
                <w:sz w:val="19"/>
              </w:rPr>
              <w:t xml:space="preserve">specified in the BDS shall be governed as follows: </w:t>
            </w:r>
          </w:p>
          <w:p w14:paraId="0B34F8AB" w14:textId="77777777" w:rsidR="00EC0267" w:rsidRPr="00805139" w:rsidRDefault="00EC0267" w:rsidP="006561D9">
            <w:pPr>
              <w:spacing w:after="152" w:line="239" w:lineRule="auto"/>
              <w:ind w:left="988" w:right="51" w:hanging="367"/>
              <w:jc w:val="both"/>
              <w:rPr>
                <w:rFonts w:ascii="Segoe UI" w:eastAsia="Segoe UI" w:hAnsi="Segoe UI" w:cs="Segoe UI"/>
                <w:sz w:val="19"/>
              </w:rPr>
            </w:pPr>
            <w:r>
              <w:rPr>
                <w:rFonts w:ascii="Segoe UI" w:eastAsia="Segoe UI" w:hAnsi="Segoe UI" w:cs="Segoe UI"/>
                <w:sz w:val="19"/>
              </w:rPr>
              <w:t xml:space="preserve">a) The signed Bid shall be marked “Original”, and its copies marked “Copy” as appropriate. The number of copies is indicated in the BDS. All copies shall be made from the signed original only. If there are discrepancies between the original and the copies, the original shall prevail. </w:t>
            </w:r>
          </w:p>
          <w:p w14:paraId="0A347DF5" w14:textId="77777777" w:rsidR="00EC0267" w:rsidRPr="00805139" w:rsidRDefault="00EC0267" w:rsidP="006561D9">
            <w:pPr>
              <w:spacing w:after="152" w:line="239" w:lineRule="auto"/>
              <w:ind w:left="988" w:right="51" w:hanging="367"/>
              <w:jc w:val="both"/>
              <w:rPr>
                <w:rFonts w:ascii="Segoe UI" w:eastAsia="Segoe UI" w:hAnsi="Segoe UI" w:cs="Segoe UI"/>
                <w:sz w:val="19"/>
              </w:rPr>
            </w:pPr>
            <w:r w:rsidRPr="009E3D2E">
              <w:rPr>
                <w:rFonts w:ascii="Segoe UI" w:eastAsia="Segoe UI" w:hAnsi="Segoe UI" w:cs="Segoe UI"/>
                <w:sz w:val="19"/>
              </w:rPr>
              <w:t>(b) The Bid Proposal</w:t>
            </w:r>
            <w:r>
              <w:rPr>
                <w:rFonts w:ascii="Segoe UI" w:eastAsia="Segoe UI" w:hAnsi="Segoe UI" w:cs="Segoe UI"/>
                <w:sz w:val="19"/>
              </w:rPr>
              <w:t>s</w:t>
            </w:r>
            <w:r w:rsidRPr="009E3D2E">
              <w:rPr>
                <w:rFonts w:ascii="Segoe UI" w:eastAsia="Segoe UI" w:hAnsi="Segoe UI" w:cs="Segoe UI"/>
                <w:sz w:val="19"/>
              </w:rPr>
              <w:t xml:space="preserve"> must be sealed</w:t>
            </w:r>
            <w:r>
              <w:rPr>
                <w:rFonts w:ascii="Segoe UI" w:eastAsia="Segoe UI" w:hAnsi="Segoe UI" w:cs="Segoe UI"/>
                <w:sz w:val="19"/>
              </w:rPr>
              <w:t xml:space="preserve"> and submitted in an envelope, which</w:t>
            </w:r>
            <w:r w:rsidRPr="00805139">
              <w:rPr>
                <w:rFonts w:ascii="Segoe UI" w:eastAsia="Segoe UI" w:hAnsi="Segoe UI" w:cs="Segoe UI"/>
                <w:sz w:val="19"/>
              </w:rPr>
              <w:t xml:space="preserve"> </w:t>
            </w:r>
            <w:r>
              <w:rPr>
                <w:rFonts w:ascii="Segoe UI" w:eastAsia="Segoe UI" w:hAnsi="Segoe UI" w:cs="Segoe UI"/>
                <w:sz w:val="19"/>
              </w:rPr>
              <w:t xml:space="preserve">shall: </w:t>
            </w:r>
          </w:p>
          <w:p w14:paraId="1AD0DE92" w14:textId="77777777" w:rsidR="00EC0267" w:rsidRPr="00805139" w:rsidRDefault="00EC0267" w:rsidP="006561D9">
            <w:pPr>
              <w:numPr>
                <w:ilvl w:val="0"/>
                <w:numId w:val="7"/>
              </w:numPr>
              <w:ind w:left="1258" w:right="51" w:hanging="367"/>
              <w:jc w:val="both"/>
              <w:rPr>
                <w:rFonts w:ascii="Segoe UI" w:eastAsia="Segoe UI" w:hAnsi="Segoe UI" w:cs="Segoe UI"/>
                <w:sz w:val="19"/>
              </w:rPr>
            </w:pPr>
            <w:r>
              <w:rPr>
                <w:rFonts w:ascii="Segoe UI" w:eastAsia="Segoe UI" w:hAnsi="Segoe UI" w:cs="Segoe UI"/>
                <w:sz w:val="19"/>
              </w:rPr>
              <w:t xml:space="preserve">Bear the name of the </w:t>
            </w:r>
            <w:proofErr w:type="gramStart"/>
            <w:r>
              <w:rPr>
                <w:rFonts w:ascii="Segoe UI" w:eastAsia="Segoe UI" w:hAnsi="Segoe UI" w:cs="Segoe UI"/>
                <w:sz w:val="19"/>
              </w:rPr>
              <w:t>Bidder;</w:t>
            </w:r>
            <w:proofErr w:type="gramEnd"/>
            <w:r>
              <w:rPr>
                <w:rFonts w:ascii="Segoe UI" w:eastAsia="Segoe UI" w:hAnsi="Segoe UI" w:cs="Segoe UI"/>
                <w:sz w:val="19"/>
              </w:rPr>
              <w:t xml:space="preserve">  </w:t>
            </w:r>
          </w:p>
          <w:p w14:paraId="59F75437" w14:textId="29ADBBED" w:rsidR="00EC0267" w:rsidRPr="00805139" w:rsidRDefault="00EC0267" w:rsidP="006561D9">
            <w:pPr>
              <w:numPr>
                <w:ilvl w:val="0"/>
                <w:numId w:val="7"/>
              </w:numPr>
              <w:ind w:left="1258" w:right="51" w:hanging="367"/>
              <w:jc w:val="both"/>
              <w:rPr>
                <w:rFonts w:ascii="Segoe UI" w:eastAsia="Segoe UI" w:hAnsi="Segoe UI" w:cs="Segoe UI"/>
                <w:sz w:val="19"/>
              </w:rPr>
            </w:pPr>
            <w:r>
              <w:rPr>
                <w:rFonts w:ascii="Segoe UI" w:eastAsia="Segoe UI" w:hAnsi="Segoe UI" w:cs="Segoe UI"/>
                <w:sz w:val="19"/>
              </w:rPr>
              <w:t xml:space="preserve">Be addressed to </w:t>
            </w:r>
            <w:r w:rsidR="00EE0F65">
              <w:rPr>
                <w:rFonts w:ascii="Segoe UI" w:eastAsia="Segoe UI" w:hAnsi="Segoe UI" w:cs="Segoe UI"/>
                <w:sz w:val="19"/>
              </w:rPr>
              <w:t>PAF - IAST</w:t>
            </w:r>
            <w:r>
              <w:rPr>
                <w:rFonts w:ascii="Segoe UI" w:eastAsia="Segoe UI" w:hAnsi="Segoe UI" w:cs="Segoe UI"/>
                <w:sz w:val="19"/>
              </w:rPr>
              <w:t xml:space="preserve"> as specified in the BDS; and  </w:t>
            </w:r>
          </w:p>
          <w:p w14:paraId="00669F45" w14:textId="77777777" w:rsidR="00EC0267" w:rsidRPr="00805139" w:rsidRDefault="00EC0267" w:rsidP="006561D9">
            <w:pPr>
              <w:numPr>
                <w:ilvl w:val="0"/>
                <w:numId w:val="7"/>
              </w:numPr>
              <w:spacing w:line="239" w:lineRule="auto"/>
              <w:ind w:left="1258" w:right="51" w:hanging="367"/>
              <w:jc w:val="both"/>
              <w:rPr>
                <w:rFonts w:ascii="Segoe UI" w:eastAsia="Segoe UI" w:hAnsi="Segoe UI" w:cs="Segoe UI"/>
                <w:sz w:val="19"/>
              </w:rPr>
            </w:pPr>
            <w:r>
              <w:rPr>
                <w:rFonts w:ascii="Segoe UI" w:eastAsia="Segoe UI" w:hAnsi="Segoe UI" w:cs="Segoe UI"/>
                <w:sz w:val="19"/>
              </w:rPr>
              <w:t>Bear a warning not to open before the time and date for Bid opening as specified in the BDS.</w:t>
            </w:r>
          </w:p>
          <w:p w14:paraId="306A34F9" w14:textId="037720F0" w:rsidR="008F5CD4" w:rsidRPr="00805139" w:rsidRDefault="00545AFD" w:rsidP="00545AFD">
            <w:pPr>
              <w:spacing w:after="152"/>
              <w:ind w:left="631" w:right="51" w:hanging="547"/>
              <w:jc w:val="both"/>
              <w:rPr>
                <w:rFonts w:ascii="Segoe UI" w:eastAsia="Segoe UI" w:hAnsi="Segoe UI" w:cs="Segoe UI"/>
                <w:sz w:val="19"/>
              </w:rPr>
            </w:pPr>
            <w:r>
              <w:rPr>
                <w:rFonts w:ascii="Segoe UI" w:eastAsia="Segoe UI" w:hAnsi="Segoe UI" w:cs="Segoe UI"/>
                <w:sz w:val="19"/>
              </w:rPr>
              <w:tab/>
            </w:r>
            <w:r w:rsidR="00EC0267">
              <w:rPr>
                <w:rFonts w:ascii="Segoe UI" w:eastAsia="Segoe UI" w:hAnsi="Segoe UI" w:cs="Segoe UI"/>
                <w:sz w:val="19"/>
              </w:rPr>
              <w:t>If the envelope with the Bid is not se</w:t>
            </w:r>
            <w:r w:rsidR="005B027F">
              <w:rPr>
                <w:rFonts w:ascii="Segoe UI" w:eastAsia="Segoe UI" w:hAnsi="Segoe UI" w:cs="Segoe UI"/>
                <w:sz w:val="19"/>
              </w:rPr>
              <w:t>a</w:t>
            </w:r>
            <w:r w:rsidR="00BC46EC">
              <w:rPr>
                <w:rFonts w:ascii="Segoe UI" w:eastAsia="Segoe UI" w:hAnsi="Segoe UI" w:cs="Segoe UI"/>
                <w:sz w:val="19"/>
              </w:rPr>
              <w:t>led and marked as required, PAF-</w:t>
            </w:r>
            <w:r w:rsidR="005B027F">
              <w:rPr>
                <w:rFonts w:ascii="Segoe UI" w:eastAsia="Segoe UI" w:hAnsi="Segoe UI" w:cs="Segoe UI"/>
                <w:sz w:val="19"/>
              </w:rPr>
              <w:t>IAST</w:t>
            </w:r>
            <w:r w:rsidR="00EC0267">
              <w:rPr>
                <w:rFonts w:ascii="Segoe UI" w:eastAsia="Segoe UI" w:hAnsi="Segoe UI" w:cs="Segoe UI"/>
                <w:sz w:val="19"/>
              </w:rPr>
              <w:t xml:space="preserve"> shall assume no responsibility for the misplacement, loss, or premature opening of the Bid.</w:t>
            </w:r>
            <w:r w:rsidR="008F5CD4" w:rsidRPr="009B318D">
              <w:rPr>
                <w:rFonts w:ascii="Segoe UI" w:eastAsia="Segoe UI" w:hAnsi="Segoe UI" w:cs="Segoe UI"/>
                <w:sz w:val="19"/>
              </w:rPr>
              <w:t xml:space="preserve"> </w:t>
            </w:r>
            <w:r w:rsidR="008F5CD4">
              <w:rPr>
                <w:rFonts w:ascii="Segoe UI" w:eastAsia="Segoe UI" w:hAnsi="Segoe UI" w:cs="Segoe UI"/>
                <w:sz w:val="19"/>
              </w:rPr>
              <w:tab/>
            </w:r>
          </w:p>
        </w:tc>
      </w:tr>
      <w:tr w:rsidR="008F5CD4" w14:paraId="4F78B5C3" w14:textId="77777777" w:rsidTr="009E3D2E">
        <w:tblPrEx>
          <w:tblCellMar>
            <w:top w:w="66" w:type="dxa"/>
            <w:bottom w:w="0" w:type="dxa"/>
            <w:right w:w="56" w:type="dxa"/>
          </w:tblCellMar>
        </w:tblPrEx>
        <w:trPr>
          <w:trHeight w:val="1016"/>
        </w:trPr>
        <w:tc>
          <w:tcPr>
            <w:tcW w:w="2426" w:type="dxa"/>
            <w:gridSpan w:val="2"/>
            <w:tcBorders>
              <w:top w:val="single" w:sz="2" w:space="0" w:color="9CC2E5"/>
              <w:left w:val="single" w:sz="2" w:space="0" w:color="9CC2E5"/>
              <w:right w:val="single" w:sz="2" w:space="0" w:color="9CC2E5"/>
            </w:tcBorders>
          </w:tcPr>
          <w:p w14:paraId="3F17D27B" w14:textId="77777777" w:rsidR="008F5CD4" w:rsidRDefault="008F5CD4" w:rsidP="008F5CD4">
            <w:pPr>
              <w:ind w:left="467" w:right="286" w:hanging="360"/>
            </w:pPr>
            <w:r>
              <w:lastRenderedPageBreak/>
              <w:t>23.</w:t>
            </w:r>
            <w:r>
              <w:rPr>
                <w:rFonts w:ascii="Arial" w:eastAsia="Arial" w:hAnsi="Arial" w:cs="Arial"/>
                <w:b/>
              </w:rPr>
              <w:t xml:space="preserve"> </w:t>
            </w:r>
            <w:r>
              <w:t xml:space="preserve">Deadline for Submission of Bids and Late Bids </w:t>
            </w:r>
          </w:p>
        </w:tc>
        <w:tc>
          <w:tcPr>
            <w:tcW w:w="7385" w:type="dxa"/>
            <w:tcBorders>
              <w:top w:val="single" w:sz="2" w:space="0" w:color="9CC2E5"/>
              <w:left w:val="single" w:sz="2" w:space="0" w:color="9CC2E5"/>
              <w:right w:val="single" w:sz="2" w:space="0" w:color="9CC2E5"/>
            </w:tcBorders>
          </w:tcPr>
          <w:p w14:paraId="48AD6FC0" w14:textId="716B4648"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23.1</w:t>
            </w:r>
            <w:r w:rsidRPr="00805139">
              <w:rPr>
                <w:rFonts w:ascii="Segoe UI" w:eastAsia="Segoe UI" w:hAnsi="Segoe UI" w:cs="Segoe UI"/>
                <w:sz w:val="19"/>
              </w:rPr>
              <w:t xml:space="preserve"> </w:t>
            </w:r>
            <w:r w:rsidR="00F82844">
              <w:rPr>
                <w:rFonts w:ascii="Segoe UI" w:eastAsia="Segoe UI" w:hAnsi="Segoe UI" w:cs="Segoe UI"/>
                <w:sz w:val="19"/>
              </w:rPr>
              <w:tab/>
            </w:r>
            <w:r>
              <w:rPr>
                <w:rFonts w:ascii="Segoe UI" w:eastAsia="Segoe UI" w:hAnsi="Segoe UI" w:cs="Segoe UI"/>
                <w:sz w:val="19"/>
              </w:rPr>
              <w:t>Comple</w:t>
            </w:r>
            <w:r w:rsidR="00BC46EC">
              <w:rPr>
                <w:rFonts w:ascii="Segoe UI" w:eastAsia="Segoe UI" w:hAnsi="Segoe UI" w:cs="Segoe UI"/>
                <w:sz w:val="19"/>
              </w:rPr>
              <w:t>te Bids must be received by PAF-</w:t>
            </w:r>
            <w:r>
              <w:rPr>
                <w:rFonts w:ascii="Segoe UI" w:eastAsia="Segoe UI" w:hAnsi="Segoe UI" w:cs="Segoe UI"/>
                <w:sz w:val="19"/>
              </w:rPr>
              <w:t>IAST in the manner, and no later than the date and t</w:t>
            </w:r>
            <w:r w:rsidR="00BC46EC">
              <w:rPr>
                <w:rFonts w:ascii="Segoe UI" w:eastAsia="Segoe UI" w:hAnsi="Segoe UI" w:cs="Segoe UI"/>
                <w:sz w:val="19"/>
              </w:rPr>
              <w:t>ime, specified in the BDS. PAF-</w:t>
            </w:r>
            <w:r>
              <w:rPr>
                <w:rFonts w:ascii="Segoe UI" w:eastAsia="Segoe UI" w:hAnsi="Segoe UI" w:cs="Segoe UI"/>
                <w:sz w:val="19"/>
              </w:rPr>
              <w:t>IAST shall only recognize the actual date and time that the bid was received</w:t>
            </w:r>
            <w:r w:rsidR="00BC46EC">
              <w:rPr>
                <w:rFonts w:ascii="Segoe UI" w:eastAsia="Segoe UI" w:hAnsi="Segoe UI" w:cs="Segoe UI"/>
                <w:sz w:val="19"/>
              </w:rPr>
              <w:t xml:space="preserve"> by PAF-</w:t>
            </w:r>
            <w:r>
              <w:rPr>
                <w:rFonts w:ascii="Segoe UI" w:eastAsia="Segoe UI" w:hAnsi="Segoe UI" w:cs="Segoe UI"/>
                <w:sz w:val="19"/>
              </w:rPr>
              <w:t xml:space="preserve">IAST.  </w:t>
            </w:r>
          </w:p>
          <w:p w14:paraId="69647F68" w14:textId="3B74264D"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23.2</w:t>
            </w:r>
            <w:r w:rsidRPr="00805139">
              <w:rPr>
                <w:rFonts w:ascii="Segoe UI" w:eastAsia="Segoe UI" w:hAnsi="Segoe UI" w:cs="Segoe UI"/>
                <w:sz w:val="19"/>
              </w:rPr>
              <w:t xml:space="preserve"> </w:t>
            </w:r>
            <w:r w:rsidR="00F82844">
              <w:rPr>
                <w:rFonts w:ascii="Segoe UI" w:eastAsia="Segoe UI" w:hAnsi="Segoe UI" w:cs="Segoe UI"/>
                <w:sz w:val="19"/>
              </w:rPr>
              <w:tab/>
            </w:r>
            <w:r w:rsidR="00BC46EC">
              <w:rPr>
                <w:rFonts w:ascii="Segoe UI" w:eastAsia="Segoe UI" w:hAnsi="Segoe UI" w:cs="Segoe UI"/>
                <w:sz w:val="19"/>
              </w:rPr>
              <w:t>PAF-</w:t>
            </w:r>
            <w:r>
              <w:rPr>
                <w:rFonts w:ascii="Segoe UI" w:eastAsia="Segoe UI" w:hAnsi="Segoe UI" w:cs="Segoe UI"/>
                <w:sz w:val="19"/>
              </w:rPr>
              <w:t xml:space="preserve">IAST shall not consider any Bid that is received after the deadline for the submission of Bids.  </w:t>
            </w:r>
          </w:p>
        </w:tc>
      </w:tr>
      <w:tr w:rsidR="008F5CD4" w14:paraId="54CEBB65" w14:textId="77777777" w:rsidTr="009E3D2E">
        <w:tblPrEx>
          <w:tblCellMar>
            <w:top w:w="30" w:type="dxa"/>
            <w:bottom w:w="0" w:type="dxa"/>
          </w:tblCellMar>
        </w:tblPrEx>
        <w:trPr>
          <w:trHeight w:val="2591"/>
        </w:trPr>
        <w:tc>
          <w:tcPr>
            <w:tcW w:w="2426" w:type="dxa"/>
            <w:gridSpan w:val="2"/>
            <w:tcBorders>
              <w:top w:val="single" w:sz="2" w:space="0" w:color="9CC2E5"/>
              <w:left w:val="single" w:sz="2" w:space="0" w:color="9CC2E5"/>
              <w:right w:val="single" w:sz="2" w:space="0" w:color="9CC2E5"/>
            </w:tcBorders>
          </w:tcPr>
          <w:p w14:paraId="70BE6AEE" w14:textId="6294E7A4" w:rsidR="008F5CD4" w:rsidRDefault="008F5CD4" w:rsidP="008F5CD4">
            <w:pPr>
              <w:ind w:left="467" w:hanging="360"/>
            </w:pPr>
            <w:r>
              <w:t xml:space="preserve">24. Withdrawal, Substitution, and </w:t>
            </w:r>
          </w:p>
          <w:p w14:paraId="541926AB" w14:textId="77777777" w:rsidR="008F5CD4" w:rsidRDefault="008F5CD4" w:rsidP="008F5CD4">
            <w:pPr>
              <w:ind w:left="467"/>
            </w:pPr>
            <w:r>
              <w:t xml:space="preserve">Modification of Bids </w:t>
            </w:r>
          </w:p>
        </w:tc>
        <w:tc>
          <w:tcPr>
            <w:tcW w:w="7385" w:type="dxa"/>
            <w:tcBorders>
              <w:top w:val="single" w:sz="2" w:space="0" w:color="9CC2E5"/>
              <w:left w:val="single" w:sz="2" w:space="0" w:color="9CC2E5"/>
              <w:right w:val="single" w:sz="2" w:space="0" w:color="9CC2E5"/>
            </w:tcBorders>
          </w:tcPr>
          <w:p w14:paraId="6DFD3A34" w14:textId="570B96EC" w:rsidR="008F5CD4" w:rsidRPr="002F0CDC"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24.1</w:t>
            </w:r>
            <w:r w:rsidRPr="002F0CDC">
              <w:rPr>
                <w:rFonts w:ascii="Segoe UI" w:eastAsia="Segoe UI" w:hAnsi="Segoe UI" w:cs="Segoe UI"/>
                <w:sz w:val="19"/>
              </w:rPr>
              <w:t xml:space="preserve"> </w:t>
            </w:r>
            <w:r>
              <w:rPr>
                <w:rFonts w:ascii="Segoe UI" w:eastAsia="Segoe UI" w:hAnsi="Segoe UI" w:cs="Segoe UI"/>
                <w:sz w:val="19"/>
              </w:rPr>
              <w:tab/>
              <w:t xml:space="preserve">A Bidder may withdraw, </w:t>
            </w:r>
            <w:proofErr w:type="gramStart"/>
            <w:r>
              <w:rPr>
                <w:rFonts w:ascii="Segoe UI" w:eastAsia="Segoe UI" w:hAnsi="Segoe UI" w:cs="Segoe UI"/>
                <w:sz w:val="19"/>
              </w:rPr>
              <w:t>substitute</w:t>
            </w:r>
            <w:proofErr w:type="gramEnd"/>
            <w:r>
              <w:rPr>
                <w:rFonts w:ascii="Segoe UI" w:eastAsia="Segoe UI" w:hAnsi="Segoe UI" w:cs="Segoe UI"/>
                <w:sz w:val="19"/>
              </w:rPr>
              <w:t xml:space="preserve"> or modify its Bid after it has been submitted at any time prior to the deadline for submission.  </w:t>
            </w:r>
          </w:p>
          <w:p w14:paraId="674E6E82" w14:textId="014911C9" w:rsidR="008F5CD4" w:rsidRPr="00947295"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24.2</w:t>
            </w:r>
            <w:r w:rsidRPr="00947295">
              <w:rPr>
                <w:rFonts w:ascii="Segoe UI" w:eastAsia="Segoe UI" w:hAnsi="Segoe UI" w:cs="Segoe UI"/>
                <w:sz w:val="19"/>
              </w:rPr>
              <w:t xml:space="preserve"> </w:t>
            </w:r>
            <w:r w:rsidRPr="00947295">
              <w:rPr>
                <w:rFonts w:ascii="Segoe UI" w:eastAsia="Segoe UI" w:hAnsi="Segoe UI" w:cs="Segoe UI"/>
                <w:sz w:val="19"/>
              </w:rPr>
              <w:tab/>
            </w:r>
            <w:r>
              <w:rPr>
                <w:rFonts w:ascii="Segoe UI" w:eastAsia="Segoe UI" w:hAnsi="Segoe UI" w:cs="Segoe UI"/>
                <w:sz w:val="19"/>
              </w:rPr>
              <w:t xml:space="preserve">A bidder may withdraw, </w:t>
            </w:r>
            <w:proofErr w:type="gramStart"/>
            <w:r>
              <w:rPr>
                <w:rFonts w:ascii="Segoe UI" w:eastAsia="Segoe UI" w:hAnsi="Segoe UI" w:cs="Segoe UI"/>
                <w:sz w:val="19"/>
              </w:rPr>
              <w:t>substitute</w:t>
            </w:r>
            <w:proofErr w:type="gramEnd"/>
            <w:r>
              <w:rPr>
                <w:rFonts w:ascii="Segoe UI" w:eastAsia="Segoe UI" w:hAnsi="Segoe UI" w:cs="Segoe UI"/>
                <w:sz w:val="19"/>
              </w:rPr>
              <w:t xml:space="preserve"> or modify its Bid by </w:t>
            </w:r>
            <w:r w:rsidR="00BC46EC">
              <w:rPr>
                <w:rFonts w:ascii="Segoe UI" w:eastAsia="Segoe UI" w:hAnsi="Segoe UI" w:cs="Segoe UI"/>
                <w:sz w:val="19"/>
              </w:rPr>
              <w:t>sending a written notice to PAF-</w:t>
            </w:r>
            <w:r>
              <w:rPr>
                <w:rFonts w:ascii="Segoe UI" w:eastAsia="Segoe UI" w:hAnsi="Segoe UI" w:cs="Segoe UI"/>
                <w:sz w:val="19"/>
              </w:rPr>
              <w:t xml:space="preserve"> IAST, duly signed by an authorized representative, including a Power of Attorney. </w:t>
            </w:r>
            <w:proofErr w:type="gramStart"/>
            <w:r>
              <w:rPr>
                <w:rFonts w:ascii="Segoe UI" w:eastAsia="Segoe UI" w:hAnsi="Segoe UI" w:cs="Segoe UI"/>
                <w:sz w:val="19"/>
              </w:rPr>
              <w:t>The corresponding substitution or modification of the Bid,</w:t>
            </w:r>
            <w:proofErr w:type="gramEnd"/>
            <w:r>
              <w:rPr>
                <w:rFonts w:ascii="Segoe UI" w:eastAsia="Segoe UI" w:hAnsi="Segoe UI" w:cs="Segoe UI"/>
                <w:sz w:val="19"/>
              </w:rPr>
              <w:t xml:space="preserve"> must accompany the respective written notice. All notices must be submitted in the same manner as specified for submission of Bids, by clearly marking them as “WITHDRAWAL” “SUBSTITUTION,” or “MODIFICATION”  </w:t>
            </w:r>
          </w:p>
          <w:p w14:paraId="21AF153E" w14:textId="46F26CDC" w:rsidR="008F5CD4" w:rsidRPr="00947295"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24.3</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Bids requested to be withdrawn shall be returned unopened to the Bidders, except if the bid is withdrawn after the bid has been opened. </w:t>
            </w:r>
          </w:p>
        </w:tc>
      </w:tr>
      <w:tr w:rsidR="008F5CD4" w14:paraId="599C87ED" w14:textId="77777777" w:rsidTr="005707D3">
        <w:tblPrEx>
          <w:tblCellMar>
            <w:top w:w="30" w:type="dxa"/>
            <w:bottom w:w="0" w:type="dxa"/>
          </w:tblCellMar>
        </w:tblPrEx>
        <w:trPr>
          <w:trHeight w:val="2707"/>
        </w:trPr>
        <w:tc>
          <w:tcPr>
            <w:tcW w:w="2426" w:type="dxa"/>
            <w:gridSpan w:val="2"/>
            <w:tcBorders>
              <w:top w:val="single" w:sz="2" w:space="0" w:color="9CC2E5"/>
              <w:left w:val="single" w:sz="2" w:space="0" w:color="9CC2E5"/>
              <w:right w:val="single" w:sz="2" w:space="0" w:color="9CC2E5"/>
            </w:tcBorders>
          </w:tcPr>
          <w:p w14:paraId="70D1AFDB" w14:textId="77777777" w:rsidR="008F5CD4" w:rsidRDefault="008F5CD4" w:rsidP="008F5CD4">
            <w:pPr>
              <w:ind w:left="107"/>
            </w:pPr>
            <w:r>
              <w:t>25.</w:t>
            </w:r>
            <w:r>
              <w:rPr>
                <w:rFonts w:ascii="Arial" w:eastAsia="Arial" w:hAnsi="Arial" w:cs="Arial"/>
                <w:b/>
              </w:rPr>
              <w:t xml:space="preserve"> </w:t>
            </w:r>
            <w:r>
              <w:t xml:space="preserve">Bid Opening  </w:t>
            </w:r>
          </w:p>
        </w:tc>
        <w:tc>
          <w:tcPr>
            <w:tcW w:w="7385" w:type="dxa"/>
            <w:tcBorders>
              <w:top w:val="single" w:sz="2" w:space="0" w:color="9CC2E5"/>
              <w:left w:val="single" w:sz="2" w:space="0" w:color="9CC2E5"/>
              <w:right w:val="single" w:sz="2" w:space="0" w:color="9CC2E5"/>
            </w:tcBorders>
          </w:tcPr>
          <w:p w14:paraId="45264AB5" w14:textId="0D9A02FA" w:rsidR="008F5CD4"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25.1</w:t>
            </w:r>
            <w:r w:rsidRPr="00805139">
              <w:rPr>
                <w:rFonts w:ascii="Segoe UI" w:eastAsia="Segoe UI" w:hAnsi="Segoe UI" w:cs="Segoe UI"/>
                <w:sz w:val="19"/>
              </w:rPr>
              <w:t xml:space="preserve"> </w:t>
            </w:r>
            <w:r w:rsidRPr="00805139">
              <w:rPr>
                <w:rFonts w:ascii="Segoe UI" w:eastAsia="Segoe UI" w:hAnsi="Segoe UI" w:cs="Segoe UI"/>
                <w:sz w:val="19"/>
              </w:rPr>
              <w:tab/>
              <w:t xml:space="preserve">The </w:t>
            </w:r>
            <w:r>
              <w:rPr>
                <w:rFonts w:ascii="Segoe UI" w:eastAsia="Segoe UI" w:hAnsi="Segoe UI" w:cs="Segoe UI"/>
                <w:sz w:val="19"/>
              </w:rPr>
              <w:t>P</w:t>
            </w:r>
            <w:r w:rsidR="000C08EF">
              <w:rPr>
                <w:rFonts w:ascii="Segoe UI" w:eastAsia="Segoe UI" w:hAnsi="Segoe UI" w:cs="Segoe UI"/>
                <w:sz w:val="19"/>
              </w:rPr>
              <w:t>rocurement</w:t>
            </w:r>
            <w:r w:rsidRPr="00805139">
              <w:rPr>
                <w:rFonts w:ascii="Segoe UI" w:eastAsia="Segoe UI" w:hAnsi="Segoe UI" w:cs="Segoe UI"/>
                <w:sz w:val="19"/>
              </w:rPr>
              <w:t xml:space="preserve"> Committee of </w:t>
            </w:r>
            <w:r w:rsidR="00BC46EC">
              <w:rPr>
                <w:rFonts w:ascii="Segoe UI" w:eastAsia="Segoe UI" w:hAnsi="Segoe UI" w:cs="Segoe UI"/>
                <w:sz w:val="19"/>
              </w:rPr>
              <w:t>PAF-</w:t>
            </w:r>
            <w:r>
              <w:rPr>
                <w:rFonts w:ascii="Segoe UI" w:eastAsia="Segoe UI" w:hAnsi="Segoe UI" w:cs="Segoe UI"/>
                <w:sz w:val="19"/>
              </w:rPr>
              <w:t xml:space="preserve"> IAST</w:t>
            </w:r>
            <w:r w:rsidRPr="00805139">
              <w:rPr>
                <w:rFonts w:ascii="Segoe UI" w:eastAsia="Segoe UI" w:hAnsi="Segoe UI" w:cs="Segoe UI"/>
                <w:sz w:val="19"/>
              </w:rPr>
              <w:t xml:space="preserve"> </w:t>
            </w:r>
            <w:r>
              <w:rPr>
                <w:rFonts w:ascii="Segoe UI" w:eastAsia="Segoe UI" w:hAnsi="Segoe UI" w:cs="Segoe UI"/>
                <w:sz w:val="19"/>
              </w:rPr>
              <w:t>will open the Bid in the presence of Bidders’ representative(s) who choose to attend.</w:t>
            </w:r>
          </w:p>
          <w:p w14:paraId="6EE53473" w14:textId="17286964" w:rsidR="008F5CD4"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25.2</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The Bidders’ names, modifications, withdrawals, the condition of the envelope labels/ seals, the number of folders/ files and all o</w:t>
            </w:r>
            <w:r w:rsidR="00BC46EC">
              <w:rPr>
                <w:rFonts w:ascii="Segoe UI" w:eastAsia="Segoe UI" w:hAnsi="Segoe UI" w:cs="Segoe UI"/>
                <w:sz w:val="19"/>
              </w:rPr>
              <w:t>ther such other details as PAF-</w:t>
            </w:r>
            <w:r>
              <w:rPr>
                <w:rFonts w:ascii="Segoe UI" w:eastAsia="Segoe UI" w:hAnsi="Segoe UI" w:cs="Segoe UI"/>
                <w:sz w:val="19"/>
              </w:rPr>
              <w:t>IAST may consider appropriate, will be announced at the opening.  No Bid shall be rejected at the opening stage, except for late submissions, in which case, the Bid shall be returned unopened to the Bidders.</w:t>
            </w:r>
          </w:p>
          <w:p w14:paraId="373DD18B" w14:textId="5A10C933" w:rsidR="008F5CD4" w:rsidRPr="00805139" w:rsidRDefault="008F5CD4" w:rsidP="008F5CD4">
            <w:pPr>
              <w:spacing w:after="152"/>
              <w:ind w:left="631" w:right="51" w:hanging="547"/>
              <w:jc w:val="both"/>
              <w:rPr>
                <w:rFonts w:ascii="Segoe UI" w:eastAsia="Segoe UI" w:hAnsi="Segoe UI" w:cs="Segoe UI"/>
                <w:sz w:val="19"/>
              </w:rPr>
            </w:pPr>
            <w:proofErr w:type="gramStart"/>
            <w:r>
              <w:rPr>
                <w:rFonts w:ascii="Segoe UI" w:eastAsia="Segoe UI" w:hAnsi="Segoe UI" w:cs="Segoe UI"/>
                <w:sz w:val="19"/>
              </w:rPr>
              <w:t>25.3  In</w:t>
            </w:r>
            <w:proofErr w:type="gramEnd"/>
            <w:r>
              <w:rPr>
                <w:rFonts w:ascii="Segoe UI" w:eastAsia="Segoe UI" w:hAnsi="Segoe UI" w:cs="Segoe UI"/>
                <w:sz w:val="19"/>
              </w:rPr>
              <w:t xml:space="preserve"> case of public holiday on bid opening day, bids will be opened on next working day.</w:t>
            </w:r>
          </w:p>
        </w:tc>
      </w:tr>
      <w:tr w:rsidR="008F5CD4" w:rsidRPr="00FD055B" w14:paraId="13CD6AB1" w14:textId="77777777" w:rsidTr="00AB1E85">
        <w:tblPrEx>
          <w:tblCellMar>
            <w:top w:w="30" w:type="dxa"/>
            <w:bottom w:w="0" w:type="dxa"/>
          </w:tblCellMar>
        </w:tblPrEx>
        <w:trPr>
          <w:trHeight w:val="532"/>
        </w:trPr>
        <w:tc>
          <w:tcPr>
            <w:tcW w:w="9811" w:type="dxa"/>
            <w:gridSpan w:val="3"/>
            <w:tcBorders>
              <w:top w:val="single" w:sz="2" w:space="0" w:color="9CC2E5"/>
              <w:left w:val="single" w:sz="2" w:space="0" w:color="9CC2E5"/>
              <w:bottom w:val="single" w:sz="2" w:space="0" w:color="9CC2E5"/>
              <w:right w:val="single" w:sz="2" w:space="0" w:color="9CC2E5"/>
            </w:tcBorders>
            <w:shd w:val="clear" w:color="auto" w:fill="9BDEFF"/>
            <w:vAlign w:val="center"/>
          </w:tcPr>
          <w:p w14:paraId="063E0188" w14:textId="36104404" w:rsidR="008F5CD4" w:rsidRPr="00FD055B" w:rsidRDefault="008F5CD4" w:rsidP="008F5CD4">
            <w:pPr>
              <w:pStyle w:val="Sub-heading"/>
            </w:pPr>
            <w:bookmarkStart w:id="10" w:name="_Toc530604652"/>
            <w:bookmarkStart w:id="11" w:name="_Toc31365859"/>
            <w:r w:rsidRPr="00FD055B">
              <w:t>EVALUATION OF BIDS</w:t>
            </w:r>
            <w:bookmarkEnd w:id="10"/>
            <w:bookmarkEnd w:id="11"/>
            <w:r w:rsidRPr="00FD055B">
              <w:t xml:space="preserve"> </w:t>
            </w:r>
          </w:p>
        </w:tc>
      </w:tr>
      <w:tr w:rsidR="008F5CD4" w14:paraId="54CF72C8" w14:textId="77777777" w:rsidTr="00E10FAE">
        <w:tblPrEx>
          <w:tblCellMar>
            <w:top w:w="30" w:type="dxa"/>
            <w:bottom w:w="0" w:type="dxa"/>
          </w:tblCellMar>
        </w:tblPrEx>
        <w:trPr>
          <w:trHeight w:val="1223"/>
        </w:trPr>
        <w:tc>
          <w:tcPr>
            <w:tcW w:w="2426" w:type="dxa"/>
            <w:gridSpan w:val="2"/>
            <w:tcBorders>
              <w:top w:val="single" w:sz="2" w:space="0" w:color="9CC2E5"/>
              <w:left w:val="single" w:sz="2" w:space="0" w:color="9CC2E5"/>
              <w:bottom w:val="single" w:sz="2" w:space="0" w:color="9CC2E5"/>
              <w:right w:val="single" w:sz="2" w:space="0" w:color="9CC2E5"/>
            </w:tcBorders>
          </w:tcPr>
          <w:p w14:paraId="4A82C930" w14:textId="77777777" w:rsidR="008F5CD4" w:rsidRDefault="008F5CD4" w:rsidP="008F5CD4">
            <w:pPr>
              <w:ind w:left="107"/>
            </w:pPr>
            <w:r>
              <w:lastRenderedPageBreak/>
              <w:t>26.</w:t>
            </w:r>
            <w:r>
              <w:rPr>
                <w:rFonts w:ascii="Arial" w:eastAsia="Arial" w:hAnsi="Arial" w:cs="Arial"/>
                <w:b/>
              </w:rPr>
              <w:t xml:space="preserve"> </w:t>
            </w:r>
            <w:r>
              <w:t xml:space="preserve">Confidentiality </w:t>
            </w:r>
          </w:p>
        </w:tc>
        <w:tc>
          <w:tcPr>
            <w:tcW w:w="7385" w:type="dxa"/>
            <w:tcBorders>
              <w:top w:val="single" w:sz="2" w:space="0" w:color="9CC2E5"/>
              <w:left w:val="single" w:sz="2" w:space="0" w:color="9CC2E5"/>
              <w:bottom w:val="single" w:sz="2" w:space="0" w:color="9CC2E5"/>
              <w:right w:val="single" w:sz="2" w:space="0" w:color="9CC2E5"/>
            </w:tcBorders>
            <w:vAlign w:val="center"/>
          </w:tcPr>
          <w:p w14:paraId="166D1BD1" w14:textId="51B5FA52"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26.1</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Information relating to the examination, evaluation, and comparison of Bids, and the recommendation of contract award, shall not be disclosed to Bidders, even after publication of the contract award.  </w:t>
            </w:r>
          </w:p>
          <w:p w14:paraId="72D0F18C" w14:textId="7D7D8E73" w:rsidR="008F5CD4" w:rsidRPr="00805139" w:rsidRDefault="008F5CD4" w:rsidP="008F5CD4">
            <w:pPr>
              <w:spacing w:after="152"/>
              <w:ind w:left="631" w:right="52" w:hanging="547"/>
              <w:jc w:val="both"/>
              <w:rPr>
                <w:rFonts w:ascii="Segoe UI" w:eastAsia="Segoe UI" w:hAnsi="Segoe UI" w:cs="Segoe UI"/>
                <w:sz w:val="19"/>
              </w:rPr>
            </w:pPr>
            <w:r>
              <w:rPr>
                <w:rFonts w:ascii="Segoe UI" w:eastAsia="Segoe UI" w:hAnsi="Segoe UI" w:cs="Segoe UI"/>
                <w:sz w:val="19"/>
              </w:rPr>
              <w:t>26.2</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Any effor</w:t>
            </w:r>
            <w:r w:rsidR="00BC46EC">
              <w:rPr>
                <w:rFonts w:ascii="Segoe UI" w:eastAsia="Segoe UI" w:hAnsi="Segoe UI" w:cs="Segoe UI"/>
                <w:sz w:val="19"/>
              </w:rPr>
              <w:t>t by a Bidder to influence PAF-</w:t>
            </w:r>
            <w:r>
              <w:rPr>
                <w:rFonts w:ascii="Segoe UI" w:eastAsia="Segoe UI" w:hAnsi="Segoe UI" w:cs="Segoe UI"/>
                <w:sz w:val="19"/>
              </w:rPr>
              <w:t>IAST in the examination, evaluation and comparison of the Bids or contra</w:t>
            </w:r>
            <w:r w:rsidR="00BC46EC">
              <w:rPr>
                <w:rFonts w:ascii="Segoe UI" w:eastAsia="Segoe UI" w:hAnsi="Segoe UI" w:cs="Segoe UI"/>
                <w:sz w:val="19"/>
              </w:rPr>
              <w:t>ct award decisions may, at PAF-</w:t>
            </w:r>
            <w:r>
              <w:rPr>
                <w:rFonts w:ascii="Segoe UI" w:eastAsia="Segoe UI" w:hAnsi="Segoe UI" w:cs="Segoe UI"/>
                <w:sz w:val="19"/>
              </w:rPr>
              <w:t xml:space="preserve">IAST’s decision, result in the rejection of its Bid and may subsequently be subject to consequences. </w:t>
            </w:r>
          </w:p>
        </w:tc>
      </w:tr>
      <w:tr w:rsidR="008F5CD4" w14:paraId="266E1030" w14:textId="77777777" w:rsidTr="00DB071C">
        <w:tblPrEx>
          <w:tblCellMar>
            <w:top w:w="65" w:type="dxa"/>
            <w:right w:w="56" w:type="dxa"/>
          </w:tblCellMar>
        </w:tblPrEx>
        <w:trPr>
          <w:trHeight w:val="144"/>
        </w:trPr>
        <w:tc>
          <w:tcPr>
            <w:tcW w:w="2426" w:type="dxa"/>
            <w:gridSpan w:val="2"/>
            <w:tcBorders>
              <w:top w:val="single" w:sz="2" w:space="0" w:color="9CC2E5"/>
              <w:left w:val="single" w:sz="2" w:space="0" w:color="9CC2E5"/>
              <w:bottom w:val="single" w:sz="2" w:space="0" w:color="9CC2E5"/>
              <w:right w:val="single" w:sz="2" w:space="0" w:color="9CC2E5"/>
            </w:tcBorders>
          </w:tcPr>
          <w:p w14:paraId="6E8AF149" w14:textId="2CEBB540" w:rsidR="008F5CD4" w:rsidRDefault="008F5CD4" w:rsidP="008F5CD4">
            <w:pPr>
              <w:ind w:left="108"/>
            </w:pPr>
            <w:r>
              <w:t>27.</w:t>
            </w:r>
            <w:r>
              <w:rPr>
                <w:rFonts w:ascii="Arial" w:eastAsia="Arial" w:hAnsi="Arial" w:cs="Arial"/>
                <w:b/>
              </w:rPr>
              <w:t xml:space="preserve"> </w:t>
            </w:r>
            <w:r>
              <w:t xml:space="preserve">Preliminary </w:t>
            </w:r>
          </w:p>
          <w:p w14:paraId="63575F73" w14:textId="77777777" w:rsidR="008F5CD4" w:rsidRDefault="008F5CD4" w:rsidP="008F5CD4">
            <w:pPr>
              <w:ind w:left="468"/>
            </w:pPr>
            <w:r>
              <w:t xml:space="preserve">Examination  </w:t>
            </w:r>
          </w:p>
        </w:tc>
        <w:tc>
          <w:tcPr>
            <w:tcW w:w="7385" w:type="dxa"/>
            <w:tcBorders>
              <w:top w:val="single" w:sz="2" w:space="0" w:color="9CC2E5"/>
              <w:left w:val="single" w:sz="2" w:space="0" w:color="9CC2E5"/>
              <w:bottom w:val="single" w:sz="2" w:space="0" w:color="9CC2E5"/>
              <w:right w:val="single" w:sz="2" w:space="0" w:color="9CC2E5"/>
            </w:tcBorders>
          </w:tcPr>
          <w:p w14:paraId="50429C2B" w14:textId="21078382"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27.1</w:t>
            </w:r>
            <w:r w:rsidRPr="00805139">
              <w:rPr>
                <w:rFonts w:ascii="Segoe UI" w:eastAsia="Segoe UI" w:hAnsi="Segoe UI" w:cs="Segoe UI"/>
                <w:sz w:val="19"/>
              </w:rPr>
              <w:t xml:space="preserve"> </w:t>
            </w:r>
            <w:r w:rsidRPr="00805139">
              <w:rPr>
                <w:rFonts w:ascii="Segoe UI" w:eastAsia="Segoe UI" w:hAnsi="Segoe UI" w:cs="Segoe UI"/>
                <w:sz w:val="19"/>
              </w:rPr>
              <w:tab/>
            </w:r>
            <w:r w:rsidR="00701A01">
              <w:rPr>
                <w:rFonts w:ascii="Segoe UI" w:eastAsia="Segoe UI" w:hAnsi="Segoe UI" w:cs="Segoe UI"/>
                <w:sz w:val="19"/>
              </w:rPr>
              <w:t>PAF-</w:t>
            </w:r>
            <w:r>
              <w:rPr>
                <w:rFonts w:ascii="Segoe UI" w:eastAsia="Segoe UI" w:hAnsi="Segoe UI" w:cs="Segoe UI"/>
                <w:sz w:val="19"/>
              </w:rPr>
              <w:t xml:space="preserve">IAST shall examine the Bids to determine whether they are complete with respect to minimum documentary requirements, whether the documents have been properly signed, and whether the Bids are generally in order, among other indicators that </w:t>
            </w:r>
            <w:r w:rsidR="00701A01">
              <w:rPr>
                <w:rFonts w:ascii="Segoe UI" w:eastAsia="Segoe UI" w:hAnsi="Segoe UI" w:cs="Segoe UI"/>
                <w:sz w:val="19"/>
              </w:rPr>
              <w:t>may be used at this stage. PAF-</w:t>
            </w:r>
            <w:r>
              <w:rPr>
                <w:rFonts w:ascii="Segoe UI" w:eastAsia="Segoe UI" w:hAnsi="Segoe UI" w:cs="Segoe UI"/>
                <w:sz w:val="19"/>
              </w:rPr>
              <w:t xml:space="preserve">IAST reserves the right to reject any Bid at this stage.  </w:t>
            </w:r>
          </w:p>
        </w:tc>
      </w:tr>
      <w:tr w:rsidR="001A2553" w14:paraId="06ADC5BE" w14:textId="77777777" w:rsidTr="006313E2">
        <w:tblPrEx>
          <w:tblCellMar>
            <w:top w:w="65" w:type="dxa"/>
            <w:right w:w="56" w:type="dxa"/>
          </w:tblCellMar>
        </w:tblPrEx>
        <w:trPr>
          <w:trHeight w:val="827"/>
        </w:trPr>
        <w:tc>
          <w:tcPr>
            <w:tcW w:w="2426" w:type="dxa"/>
            <w:gridSpan w:val="2"/>
            <w:tcBorders>
              <w:top w:val="single" w:sz="2" w:space="0" w:color="9CC2E5"/>
              <w:left w:val="single" w:sz="2" w:space="0" w:color="9CC2E5"/>
              <w:right w:val="single" w:sz="2" w:space="0" w:color="9CC2E5"/>
            </w:tcBorders>
          </w:tcPr>
          <w:p w14:paraId="676FD0DC" w14:textId="5257347F" w:rsidR="001A2553" w:rsidRDefault="001A2553" w:rsidP="001A2553">
            <w:pPr>
              <w:ind w:left="468" w:hanging="360"/>
            </w:pPr>
            <w:r>
              <w:t>28.</w:t>
            </w:r>
            <w:r>
              <w:rPr>
                <w:rFonts w:ascii="Arial" w:eastAsia="Arial" w:hAnsi="Arial" w:cs="Arial"/>
                <w:b/>
              </w:rPr>
              <w:t xml:space="preserve"> </w:t>
            </w:r>
            <w:r>
              <w:t>Evaluation of Eligibility and Technical</w:t>
            </w:r>
          </w:p>
          <w:p w14:paraId="47AC7671" w14:textId="77777777" w:rsidR="001A2553" w:rsidRDefault="001A2553" w:rsidP="001A2553">
            <w:pPr>
              <w:ind w:left="468"/>
            </w:pPr>
            <w:r>
              <w:t xml:space="preserve">Qualification </w:t>
            </w:r>
          </w:p>
        </w:tc>
        <w:tc>
          <w:tcPr>
            <w:tcW w:w="7385" w:type="dxa"/>
            <w:tcBorders>
              <w:top w:val="single" w:sz="2" w:space="0" w:color="9CC2E5"/>
              <w:left w:val="single" w:sz="2" w:space="0" w:color="9CC2E5"/>
              <w:right w:val="single" w:sz="2" w:space="0" w:color="9CC2E5"/>
            </w:tcBorders>
          </w:tcPr>
          <w:p w14:paraId="4B98E67B" w14:textId="77777777" w:rsidR="001A2553" w:rsidRPr="00805139" w:rsidRDefault="001A2553" w:rsidP="001A2553">
            <w:pPr>
              <w:spacing w:after="152"/>
              <w:ind w:left="631" w:right="51" w:hanging="547"/>
              <w:jc w:val="both"/>
              <w:rPr>
                <w:rFonts w:ascii="Segoe UI" w:eastAsia="Segoe UI" w:hAnsi="Segoe UI" w:cs="Segoe UI"/>
                <w:sz w:val="19"/>
              </w:rPr>
            </w:pPr>
            <w:r>
              <w:rPr>
                <w:rFonts w:ascii="Segoe UI" w:eastAsia="Segoe UI" w:hAnsi="Segoe UI" w:cs="Segoe UI"/>
                <w:sz w:val="19"/>
              </w:rPr>
              <w:t>28.1</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Eligibility and Technical Qualification of the Bidder will be evaluated against the Minimum Eligibility/ Qualification requirements specified in the </w:t>
            </w:r>
            <w:r w:rsidRPr="00DE0C36">
              <w:rPr>
                <w:rFonts w:ascii="Segoe UI" w:eastAsia="Segoe UI" w:hAnsi="Segoe UI" w:cs="Segoe UI"/>
                <w:sz w:val="19"/>
              </w:rPr>
              <w:t>Section 4: Evaluation Criteria.</w:t>
            </w:r>
            <w:r>
              <w:rPr>
                <w:rFonts w:ascii="Segoe UI" w:eastAsia="Segoe UI" w:hAnsi="Segoe UI" w:cs="Segoe UI"/>
                <w:sz w:val="19"/>
              </w:rPr>
              <w:t xml:space="preserve"> </w:t>
            </w:r>
          </w:p>
          <w:p w14:paraId="43CED540" w14:textId="77777777" w:rsidR="001A2553" w:rsidRPr="00805139" w:rsidRDefault="001A2553" w:rsidP="001A2553">
            <w:pPr>
              <w:ind w:left="630" w:hanging="546"/>
              <w:rPr>
                <w:rFonts w:ascii="Segoe UI" w:eastAsia="Segoe UI" w:hAnsi="Segoe UI" w:cs="Segoe UI"/>
                <w:sz w:val="19"/>
              </w:rPr>
            </w:pPr>
            <w:r>
              <w:rPr>
                <w:rFonts w:ascii="Segoe UI" w:eastAsia="Segoe UI" w:hAnsi="Segoe UI" w:cs="Segoe UI"/>
                <w:sz w:val="19"/>
              </w:rPr>
              <w:t>28.2</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In general terms, Bidders that meet the following criteria may be considered qualified: </w:t>
            </w:r>
          </w:p>
          <w:p w14:paraId="70D7C68C" w14:textId="13771511" w:rsidR="001A2553" w:rsidRPr="00805139" w:rsidRDefault="001A2553" w:rsidP="001A2553">
            <w:pPr>
              <w:numPr>
                <w:ilvl w:val="0"/>
                <w:numId w:val="8"/>
              </w:numPr>
              <w:spacing w:after="32"/>
              <w:ind w:left="810" w:right="56" w:hanging="360"/>
              <w:jc w:val="both"/>
              <w:rPr>
                <w:rFonts w:ascii="Segoe UI" w:eastAsia="Segoe UI" w:hAnsi="Segoe UI" w:cs="Segoe UI"/>
                <w:sz w:val="19"/>
              </w:rPr>
            </w:pPr>
            <w:r>
              <w:rPr>
                <w:rFonts w:ascii="Segoe UI" w:eastAsia="Segoe UI" w:hAnsi="Segoe UI" w:cs="Segoe UI"/>
                <w:sz w:val="19"/>
              </w:rPr>
              <w:t xml:space="preserve">They are not included in the list of blacklisted or barred companies published on </w:t>
            </w:r>
            <w:r w:rsidR="00472603">
              <w:rPr>
                <w:rFonts w:ascii="Segoe UI" w:eastAsia="Segoe UI" w:hAnsi="Segoe UI" w:cs="Segoe UI"/>
                <w:sz w:val="19"/>
              </w:rPr>
              <w:t>KPPRA website</w:t>
            </w:r>
            <w:r>
              <w:rPr>
                <w:rFonts w:ascii="Segoe UI" w:eastAsia="Segoe UI" w:hAnsi="Segoe UI" w:cs="Segoe UI"/>
                <w:sz w:val="19"/>
              </w:rPr>
              <w:t xml:space="preserve">, any federal or provincial government </w:t>
            </w:r>
            <w:proofErr w:type="gramStart"/>
            <w:r>
              <w:rPr>
                <w:rFonts w:ascii="Segoe UI" w:eastAsia="Segoe UI" w:hAnsi="Segoe UI" w:cs="Segoe UI"/>
                <w:sz w:val="19"/>
              </w:rPr>
              <w:t>department;</w:t>
            </w:r>
            <w:proofErr w:type="gramEnd"/>
          </w:p>
          <w:p w14:paraId="20E8E1F2" w14:textId="77777777" w:rsidR="001A2553" w:rsidRPr="00805139" w:rsidRDefault="001A2553" w:rsidP="001A2553">
            <w:pPr>
              <w:numPr>
                <w:ilvl w:val="0"/>
                <w:numId w:val="8"/>
              </w:numPr>
              <w:spacing w:after="24" w:line="248" w:lineRule="auto"/>
              <w:ind w:left="810" w:right="56" w:hanging="360"/>
              <w:jc w:val="both"/>
              <w:rPr>
                <w:rFonts w:ascii="Segoe UI" w:eastAsia="Segoe UI" w:hAnsi="Segoe UI" w:cs="Segoe UI"/>
                <w:sz w:val="19"/>
              </w:rPr>
            </w:pPr>
            <w:r>
              <w:rPr>
                <w:rFonts w:ascii="Segoe UI" w:eastAsia="Segoe UI" w:hAnsi="Segoe UI" w:cs="Segoe UI"/>
                <w:sz w:val="19"/>
              </w:rPr>
              <w:t>They have a good financial standing and have access to adequate financial resources to perform the contract and all existing commercial commitments,</w:t>
            </w:r>
          </w:p>
          <w:p w14:paraId="2130C8C6" w14:textId="77777777" w:rsidR="001A2553" w:rsidRPr="00805139" w:rsidRDefault="001A2553" w:rsidP="001A2553">
            <w:pPr>
              <w:numPr>
                <w:ilvl w:val="0"/>
                <w:numId w:val="8"/>
              </w:numPr>
              <w:spacing w:after="24" w:line="248" w:lineRule="auto"/>
              <w:ind w:left="810" w:right="56" w:hanging="360"/>
              <w:jc w:val="both"/>
              <w:rPr>
                <w:rFonts w:ascii="Segoe UI" w:eastAsia="Segoe UI" w:hAnsi="Segoe UI" w:cs="Segoe UI"/>
                <w:sz w:val="19"/>
              </w:rPr>
            </w:pPr>
            <w:r>
              <w:rPr>
                <w:rFonts w:ascii="Segoe UI" w:eastAsia="Segoe UI" w:hAnsi="Segoe UI" w:cs="Segoe UI"/>
                <w:sz w:val="19"/>
              </w:rPr>
              <w:t xml:space="preserve">They have the necessary experience, technical expertise, production capacity, quality certifications, quality assurance procedures and other resources applicable to the supply of goods and/ or services </w:t>
            </w:r>
            <w:proofErr w:type="gramStart"/>
            <w:r>
              <w:rPr>
                <w:rFonts w:ascii="Segoe UI" w:eastAsia="Segoe UI" w:hAnsi="Segoe UI" w:cs="Segoe UI"/>
                <w:sz w:val="19"/>
              </w:rPr>
              <w:t>required;</w:t>
            </w:r>
            <w:proofErr w:type="gramEnd"/>
            <w:r>
              <w:rPr>
                <w:rFonts w:ascii="Segoe UI" w:eastAsia="Segoe UI" w:hAnsi="Segoe UI" w:cs="Segoe UI"/>
                <w:sz w:val="19"/>
              </w:rPr>
              <w:t xml:space="preserve"> </w:t>
            </w:r>
          </w:p>
          <w:p w14:paraId="67930ED2" w14:textId="2DD4684C" w:rsidR="001A2553" w:rsidRPr="00805139" w:rsidRDefault="001A2553" w:rsidP="001A2553">
            <w:pPr>
              <w:numPr>
                <w:ilvl w:val="0"/>
                <w:numId w:val="9"/>
              </w:numPr>
              <w:spacing w:after="34" w:line="239" w:lineRule="auto"/>
              <w:ind w:left="810" w:hanging="360"/>
              <w:jc w:val="both"/>
              <w:rPr>
                <w:rFonts w:ascii="Segoe UI" w:eastAsia="Segoe UI" w:hAnsi="Segoe UI" w:cs="Segoe UI"/>
                <w:sz w:val="19"/>
              </w:rPr>
            </w:pPr>
            <w:r>
              <w:rPr>
                <w:rFonts w:ascii="Segoe UI" w:eastAsia="Segoe UI" w:hAnsi="Segoe UI" w:cs="Segoe UI"/>
                <w:sz w:val="19"/>
              </w:rPr>
              <w:t>They are ab</w:t>
            </w:r>
            <w:r w:rsidR="00472603">
              <w:rPr>
                <w:rFonts w:ascii="Segoe UI" w:eastAsia="Segoe UI" w:hAnsi="Segoe UI" w:cs="Segoe UI"/>
                <w:sz w:val="19"/>
              </w:rPr>
              <w:t xml:space="preserve">le to comply fully with the </w:t>
            </w:r>
            <w:r>
              <w:rPr>
                <w:rFonts w:ascii="Segoe UI" w:eastAsia="Segoe UI" w:hAnsi="Segoe UI" w:cs="Segoe UI"/>
                <w:sz w:val="19"/>
              </w:rPr>
              <w:t xml:space="preserve">General Terms and Conditions of </w:t>
            </w:r>
            <w:proofErr w:type="gramStart"/>
            <w:r>
              <w:rPr>
                <w:rFonts w:ascii="Segoe UI" w:eastAsia="Segoe UI" w:hAnsi="Segoe UI" w:cs="Segoe UI"/>
                <w:sz w:val="19"/>
              </w:rPr>
              <w:t>Contract;</w:t>
            </w:r>
            <w:proofErr w:type="gramEnd"/>
            <w:r>
              <w:rPr>
                <w:rFonts w:ascii="Segoe UI" w:eastAsia="Segoe UI" w:hAnsi="Segoe UI" w:cs="Segoe UI"/>
                <w:sz w:val="19"/>
              </w:rPr>
              <w:t xml:space="preserve"> </w:t>
            </w:r>
          </w:p>
          <w:p w14:paraId="0FAC85A7" w14:textId="77777777" w:rsidR="001A2553" w:rsidRPr="00805139" w:rsidRDefault="001A2553" w:rsidP="001A2553">
            <w:pPr>
              <w:numPr>
                <w:ilvl w:val="0"/>
                <w:numId w:val="9"/>
              </w:numPr>
              <w:spacing w:after="31" w:line="241" w:lineRule="auto"/>
              <w:ind w:left="810" w:hanging="360"/>
              <w:jc w:val="both"/>
              <w:rPr>
                <w:rFonts w:ascii="Segoe UI" w:eastAsia="Segoe UI" w:hAnsi="Segoe UI" w:cs="Segoe UI"/>
                <w:sz w:val="19"/>
              </w:rPr>
            </w:pPr>
            <w:r>
              <w:rPr>
                <w:rFonts w:ascii="Segoe UI" w:eastAsia="Segoe UI" w:hAnsi="Segoe UI" w:cs="Segoe UI"/>
                <w:sz w:val="19"/>
              </w:rPr>
              <w:t xml:space="preserve">They do not have a consistent history of court/ arbitral award decisions against the Bidder; and </w:t>
            </w:r>
          </w:p>
          <w:p w14:paraId="2EEAF460" w14:textId="689018B4" w:rsidR="001A2553" w:rsidRPr="00805139" w:rsidRDefault="001A2553" w:rsidP="001A2553">
            <w:pPr>
              <w:numPr>
                <w:ilvl w:val="0"/>
                <w:numId w:val="9"/>
              </w:numPr>
              <w:ind w:left="810" w:hanging="360"/>
              <w:jc w:val="both"/>
              <w:rPr>
                <w:rFonts w:ascii="Segoe UI" w:eastAsia="Segoe UI" w:hAnsi="Segoe UI" w:cs="Segoe UI"/>
                <w:sz w:val="19"/>
              </w:rPr>
            </w:pPr>
            <w:r>
              <w:rPr>
                <w:rFonts w:ascii="Segoe UI" w:eastAsia="Segoe UI" w:hAnsi="Segoe UI" w:cs="Segoe UI"/>
                <w:sz w:val="19"/>
              </w:rPr>
              <w:t xml:space="preserve">They have a record of timely and satisfactory performance with their clients. </w:t>
            </w:r>
          </w:p>
        </w:tc>
      </w:tr>
      <w:tr w:rsidR="008F5CD4" w14:paraId="1ACE7D5B" w14:textId="77777777" w:rsidTr="00E10FAE">
        <w:tblPrEx>
          <w:tblCellMar>
            <w:top w:w="65" w:type="dxa"/>
            <w:right w:w="56" w:type="dxa"/>
          </w:tblCellMar>
        </w:tblPrEx>
        <w:trPr>
          <w:trHeight w:val="927"/>
        </w:trPr>
        <w:tc>
          <w:tcPr>
            <w:tcW w:w="2426" w:type="dxa"/>
            <w:gridSpan w:val="2"/>
            <w:tcBorders>
              <w:top w:val="single" w:sz="2" w:space="0" w:color="9CC2E5"/>
              <w:left w:val="single" w:sz="2" w:space="0" w:color="9CC2E5"/>
              <w:bottom w:val="single" w:sz="2" w:space="0" w:color="9CC2E5"/>
              <w:right w:val="single" w:sz="2" w:space="0" w:color="9CC2E5"/>
            </w:tcBorders>
          </w:tcPr>
          <w:p w14:paraId="0C1B4398" w14:textId="4BA3163F" w:rsidR="008F5CD4" w:rsidRDefault="008F5CD4" w:rsidP="008F5CD4">
            <w:pPr>
              <w:ind w:left="468" w:right="387" w:hanging="360"/>
            </w:pPr>
            <w:r>
              <w:t>29. Evaluation of Bid Proposals</w:t>
            </w:r>
          </w:p>
        </w:tc>
        <w:tc>
          <w:tcPr>
            <w:tcW w:w="7385" w:type="dxa"/>
            <w:tcBorders>
              <w:top w:val="single" w:sz="2" w:space="0" w:color="9CC2E5"/>
              <w:left w:val="single" w:sz="2" w:space="0" w:color="9CC2E5"/>
              <w:bottom w:val="single" w:sz="2" w:space="0" w:color="9CC2E5"/>
              <w:right w:val="single" w:sz="2" w:space="0" w:color="9CC2E5"/>
            </w:tcBorders>
          </w:tcPr>
          <w:p w14:paraId="5B139F2E" w14:textId="41EDE4E3" w:rsidR="008F5CD4" w:rsidRPr="00805139" w:rsidRDefault="008F5CD4" w:rsidP="00701A01">
            <w:pPr>
              <w:spacing w:after="152"/>
              <w:ind w:left="631" w:right="51" w:hanging="547"/>
              <w:jc w:val="both"/>
              <w:rPr>
                <w:rFonts w:ascii="Segoe UI" w:eastAsia="Segoe UI" w:hAnsi="Segoe UI" w:cs="Segoe UI"/>
                <w:sz w:val="19"/>
              </w:rPr>
            </w:pPr>
            <w:r>
              <w:rPr>
                <w:rFonts w:ascii="Segoe UI" w:eastAsia="Segoe UI" w:hAnsi="Segoe UI" w:cs="Segoe UI"/>
                <w:sz w:val="19"/>
              </w:rPr>
              <w:t>29.1</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The evaluation team shall review and evaluate the Bids on the basis of their responsiveness to the </w:t>
            </w:r>
            <w:r w:rsidR="0068389F">
              <w:rPr>
                <w:rFonts w:ascii="Segoe UI" w:eastAsia="Segoe UI" w:hAnsi="Segoe UI" w:cs="Segoe UI"/>
                <w:sz w:val="19"/>
              </w:rPr>
              <w:t>s</w:t>
            </w:r>
            <w:r>
              <w:rPr>
                <w:rFonts w:ascii="Segoe UI" w:eastAsia="Segoe UI" w:hAnsi="Segoe UI" w:cs="Segoe UI"/>
                <w:sz w:val="19"/>
              </w:rPr>
              <w:t xml:space="preserve">chedule of </w:t>
            </w:r>
            <w:r w:rsidR="0068389F">
              <w:rPr>
                <w:rFonts w:ascii="Segoe UI" w:eastAsia="Segoe UI" w:hAnsi="Segoe UI" w:cs="Segoe UI"/>
                <w:sz w:val="19"/>
              </w:rPr>
              <w:t>r</w:t>
            </w:r>
            <w:r>
              <w:rPr>
                <w:rFonts w:ascii="Segoe UI" w:eastAsia="Segoe UI" w:hAnsi="Segoe UI" w:cs="Segoe UI"/>
                <w:sz w:val="19"/>
              </w:rPr>
              <w:t>equirements and Technical Specifications and other documentation provided, applying the procedure indicated in the BDS and other ITB documents. When necessary, and if stated in the BDS, PAF</w:t>
            </w:r>
            <w:r w:rsidR="00701A01">
              <w:rPr>
                <w:rFonts w:ascii="Segoe UI" w:eastAsia="Segoe UI" w:hAnsi="Segoe UI" w:cs="Segoe UI"/>
                <w:sz w:val="19"/>
              </w:rPr>
              <w:t>-</w:t>
            </w:r>
            <w:r>
              <w:rPr>
                <w:rFonts w:ascii="Segoe UI" w:eastAsia="Segoe UI" w:hAnsi="Segoe UI" w:cs="Segoe UI"/>
                <w:sz w:val="19"/>
              </w:rPr>
              <w:t xml:space="preserve"> IAST may invite technically responsive bidders for a presentation related to their Bids. The conditions for the presentation shall be provided in the bid document where required. </w:t>
            </w:r>
          </w:p>
        </w:tc>
      </w:tr>
      <w:tr w:rsidR="008F5CD4" w14:paraId="18523455" w14:textId="77777777" w:rsidTr="00702095">
        <w:tblPrEx>
          <w:tblCellMar>
            <w:top w:w="65" w:type="dxa"/>
            <w:right w:w="56" w:type="dxa"/>
          </w:tblCellMar>
        </w:tblPrEx>
        <w:trPr>
          <w:trHeight w:val="1016"/>
        </w:trPr>
        <w:tc>
          <w:tcPr>
            <w:tcW w:w="2426" w:type="dxa"/>
            <w:gridSpan w:val="2"/>
            <w:tcBorders>
              <w:top w:val="single" w:sz="2" w:space="0" w:color="9CC2E5"/>
              <w:left w:val="single" w:sz="2" w:space="0" w:color="9CC2E5"/>
              <w:right w:val="single" w:sz="2" w:space="0" w:color="9CC2E5"/>
            </w:tcBorders>
          </w:tcPr>
          <w:p w14:paraId="7EABD722" w14:textId="5DA28017" w:rsidR="008F5CD4" w:rsidRDefault="008F5CD4" w:rsidP="008F5CD4">
            <w:pPr>
              <w:ind w:left="108"/>
            </w:pPr>
            <w:r>
              <w:t>30.</w:t>
            </w:r>
            <w:r>
              <w:rPr>
                <w:rFonts w:ascii="Arial" w:eastAsia="Arial" w:hAnsi="Arial" w:cs="Arial"/>
                <w:b/>
              </w:rPr>
              <w:t xml:space="preserve"> </w:t>
            </w:r>
            <w:r>
              <w:t xml:space="preserve">Due diligence  </w:t>
            </w:r>
          </w:p>
        </w:tc>
        <w:tc>
          <w:tcPr>
            <w:tcW w:w="7385" w:type="dxa"/>
            <w:tcBorders>
              <w:top w:val="single" w:sz="2" w:space="0" w:color="9CC2E5"/>
              <w:left w:val="single" w:sz="2" w:space="0" w:color="9CC2E5"/>
              <w:right w:val="single" w:sz="2" w:space="0" w:color="9CC2E5"/>
            </w:tcBorders>
          </w:tcPr>
          <w:p w14:paraId="5BF16013" w14:textId="6A058A6E"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30.1</w:t>
            </w:r>
            <w:r w:rsidRPr="00805139">
              <w:rPr>
                <w:rFonts w:ascii="Segoe UI" w:eastAsia="Segoe UI" w:hAnsi="Segoe UI" w:cs="Segoe UI"/>
                <w:sz w:val="19"/>
              </w:rPr>
              <w:t xml:space="preserve"> </w:t>
            </w:r>
            <w:r w:rsidRPr="00805139">
              <w:rPr>
                <w:rFonts w:ascii="Segoe UI" w:eastAsia="Segoe UI" w:hAnsi="Segoe UI" w:cs="Segoe UI"/>
                <w:sz w:val="19"/>
              </w:rPr>
              <w:tab/>
            </w:r>
            <w:r w:rsidR="00701A01">
              <w:rPr>
                <w:rFonts w:ascii="Segoe UI" w:eastAsia="Segoe UI" w:hAnsi="Segoe UI" w:cs="Segoe UI"/>
                <w:sz w:val="19"/>
              </w:rPr>
              <w:t>PAF-</w:t>
            </w:r>
            <w:r>
              <w:rPr>
                <w:rFonts w:ascii="Segoe UI" w:eastAsia="Segoe UI" w:hAnsi="Segoe UI" w:cs="Segoe UI"/>
                <w:sz w:val="19"/>
              </w:rPr>
              <w:t xml:space="preserve"> IAST reserves the right to undertake a due diligence exercise, aimed at determining to its satisfaction, the validity of the information provided by the Bidder. Such exercise shall be fully documented and may include, but need not be limited to, all or any combination of the following: </w:t>
            </w:r>
          </w:p>
          <w:p w14:paraId="55FF9104" w14:textId="77777777" w:rsidR="008F5CD4" w:rsidRPr="00805139" w:rsidRDefault="008F5CD4" w:rsidP="002B0507">
            <w:pPr>
              <w:numPr>
                <w:ilvl w:val="0"/>
                <w:numId w:val="10"/>
              </w:numPr>
              <w:spacing w:after="152" w:line="239" w:lineRule="auto"/>
              <w:ind w:left="988" w:right="51" w:hanging="367"/>
              <w:jc w:val="both"/>
              <w:rPr>
                <w:rFonts w:ascii="Segoe UI" w:eastAsia="Segoe UI" w:hAnsi="Segoe UI" w:cs="Segoe UI"/>
                <w:sz w:val="19"/>
              </w:rPr>
            </w:pPr>
            <w:r>
              <w:rPr>
                <w:rFonts w:ascii="Segoe UI" w:eastAsia="Segoe UI" w:hAnsi="Segoe UI" w:cs="Segoe UI"/>
                <w:sz w:val="19"/>
              </w:rPr>
              <w:t xml:space="preserve">Verification of accuracy, correctness and authenticity of information provided by the </w:t>
            </w:r>
            <w:proofErr w:type="gramStart"/>
            <w:r>
              <w:rPr>
                <w:rFonts w:ascii="Segoe UI" w:eastAsia="Segoe UI" w:hAnsi="Segoe UI" w:cs="Segoe UI"/>
                <w:sz w:val="19"/>
              </w:rPr>
              <w:t>Bidder;</w:t>
            </w:r>
            <w:proofErr w:type="gramEnd"/>
            <w:r>
              <w:rPr>
                <w:rFonts w:ascii="Segoe UI" w:eastAsia="Segoe UI" w:hAnsi="Segoe UI" w:cs="Segoe UI"/>
                <w:sz w:val="19"/>
              </w:rPr>
              <w:t xml:space="preserve">  </w:t>
            </w:r>
          </w:p>
          <w:p w14:paraId="486B37AB" w14:textId="77777777" w:rsidR="008F5CD4" w:rsidRPr="00805139" w:rsidRDefault="008F5CD4" w:rsidP="002B0507">
            <w:pPr>
              <w:numPr>
                <w:ilvl w:val="0"/>
                <w:numId w:val="10"/>
              </w:numPr>
              <w:spacing w:after="152" w:line="241" w:lineRule="auto"/>
              <w:ind w:left="988" w:right="51" w:hanging="367"/>
              <w:jc w:val="both"/>
              <w:rPr>
                <w:rFonts w:ascii="Segoe UI" w:eastAsia="Segoe UI" w:hAnsi="Segoe UI" w:cs="Segoe UI"/>
                <w:sz w:val="19"/>
              </w:rPr>
            </w:pPr>
            <w:r>
              <w:rPr>
                <w:rFonts w:ascii="Segoe UI" w:eastAsia="Segoe UI" w:hAnsi="Segoe UI" w:cs="Segoe UI"/>
                <w:sz w:val="19"/>
              </w:rPr>
              <w:t xml:space="preserve">Validation of extent of compliance to the ITB requirements and evaluation criteria based on what has so far been found by the evaluation </w:t>
            </w:r>
            <w:proofErr w:type="gramStart"/>
            <w:r>
              <w:rPr>
                <w:rFonts w:ascii="Segoe UI" w:eastAsia="Segoe UI" w:hAnsi="Segoe UI" w:cs="Segoe UI"/>
                <w:sz w:val="19"/>
              </w:rPr>
              <w:t>team;</w:t>
            </w:r>
            <w:proofErr w:type="gramEnd"/>
            <w:r>
              <w:rPr>
                <w:rFonts w:ascii="Segoe UI" w:eastAsia="Segoe UI" w:hAnsi="Segoe UI" w:cs="Segoe UI"/>
                <w:sz w:val="19"/>
              </w:rPr>
              <w:t xml:space="preserve"> </w:t>
            </w:r>
          </w:p>
          <w:p w14:paraId="54438691" w14:textId="7F3FADE6" w:rsidR="008F5CD4" w:rsidRPr="00805139" w:rsidRDefault="008F5CD4" w:rsidP="002B0507">
            <w:pPr>
              <w:numPr>
                <w:ilvl w:val="0"/>
                <w:numId w:val="10"/>
              </w:numPr>
              <w:spacing w:after="152"/>
              <w:ind w:left="988" w:right="51" w:hanging="367"/>
              <w:jc w:val="both"/>
              <w:rPr>
                <w:rFonts w:ascii="Segoe UI" w:eastAsia="Segoe UI" w:hAnsi="Segoe UI" w:cs="Segoe UI"/>
                <w:sz w:val="19"/>
              </w:rPr>
            </w:pPr>
            <w:r>
              <w:rPr>
                <w:rFonts w:ascii="Segoe UI" w:eastAsia="Segoe UI" w:hAnsi="Segoe UI" w:cs="Segoe UI"/>
                <w:sz w:val="19"/>
              </w:rPr>
              <w:t xml:space="preserve">Inquiry and reference checking with Government entities with jurisdiction on the Bidder, or with previous clients, or any other entity that may have done business with the </w:t>
            </w:r>
            <w:proofErr w:type="gramStart"/>
            <w:r>
              <w:rPr>
                <w:rFonts w:ascii="Segoe UI" w:eastAsia="Segoe UI" w:hAnsi="Segoe UI" w:cs="Segoe UI"/>
                <w:sz w:val="19"/>
              </w:rPr>
              <w:t>Bidder;</w:t>
            </w:r>
            <w:proofErr w:type="gramEnd"/>
            <w:r>
              <w:rPr>
                <w:rFonts w:ascii="Segoe UI" w:eastAsia="Segoe UI" w:hAnsi="Segoe UI" w:cs="Segoe UI"/>
                <w:sz w:val="19"/>
              </w:rPr>
              <w:t xml:space="preserve">  </w:t>
            </w:r>
          </w:p>
          <w:p w14:paraId="6FC2357B" w14:textId="2C711145" w:rsidR="008F5CD4" w:rsidRPr="00805139" w:rsidRDefault="008F5CD4" w:rsidP="002B0507">
            <w:pPr>
              <w:numPr>
                <w:ilvl w:val="0"/>
                <w:numId w:val="10"/>
              </w:numPr>
              <w:spacing w:after="152"/>
              <w:ind w:left="988" w:right="51" w:hanging="367"/>
              <w:jc w:val="both"/>
              <w:rPr>
                <w:rFonts w:ascii="Segoe UI" w:eastAsia="Segoe UI" w:hAnsi="Segoe UI" w:cs="Segoe UI"/>
                <w:sz w:val="19"/>
              </w:rPr>
            </w:pPr>
            <w:r w:rsidRPr="00E10FAE">
              <w:rPr>
                <w:rFonts w:ascii="Segoe UI" w:eastAsia="Segoe UI" w:hAnsi="Segoe UI" w:cs="Segoe UI"/>
                <w:sz w:val="19"/>
              </w:rPr>
              <w:t>Inquiry and reference c</w:t>
            </w:r>
            <w:r>
              <w:rPr>
                <w:rFonts w:ascii="Segoe UI" w:eastAsia="Segoe UI" w:hAnsi="Segoe UI" w:cs="Segoe UI"/>
                <w:sz w:val="19"/>
              </w:rPr>
              <w:t>hec</w:t>
            </w:r>
            <w:r w:rsidRPr="00E10FAE">
              <w:rPr>
                <w:rFonts w:ascii="Segoe UI" w:eastAsia="Segoe UI" w:hAnsi="Segoe UI" w:cs="Segoe UI"/>
                <w:sz w:val="19"/>
              </w:rPr>
              <w:t xml:space="preserve">king with previous clients on the performance on on-going or completed contracts, including physical inspections of </w:t>
            </w:r>
            <w:r w:rsidRPr="00E10FAE">
              <w:rPr>
                <w:rFonts w:ascii="Segoe UI" w:eastAsia="Segoe UI" w:hAnsi="Segoe UI" w:cs="Segoe UI"/>
                <w:sz w:val="19"/>
              </w:rPr>
              <w:lastRenderedPageBreak/>
              <w:t xml:space="preserve">previous works, as deemed </w:t>
            </w:r>
            <w:proofErr w:type="gramStart"/>
            <w:r w:rsidRPr="00E10FAE">
              <w:rPr>
                <w:rFonts w:ascii="Segoe UI" w:eastAsia="Segoe UI" w:hAnsi="Segoe UI" w:cs="Segoe UI"/>
                <w:sz w:val="19"/>
              </w:rPr>
              <w:t>necessary;</w:t>
            </w:r>
            <w:proofErr w:type="gramEnd"/>
            <w:r w:rsidRPr="00E10FAE">
              <w:rPr>
                <w:rFonts w:ascii="Segoe UI" w:eastAsia="Segoe UI" w:hAnsi="Segoe UI" w:cs="Segoe UI"/>
                <w:sz w:val="19"/>
              </w:rPr>
              <w:t xml:space="preserve"> </w:t>
            </w:r>
          </w:p>
          <w:p w14:paraId="088A9D9B" w14:textId="77777777" w:rsidR="008F5CD4" w:rsidRPr="00805139" w:rsidRDefault="008F5CD4" w:rsidP="002B0507">
            <w:pPr>
              <w:numPr>
                <w:ilvl w:val="0"/>
                <w:numId w:val="11"/>
              </w:numPr>
              <w:spacing w:after="152" w:line="241" w:lineRule="auto"/>
              <w:ind w:left="988" w:right="51" w:hanging="367"/>
              <w:jc w:val="both"/>
              <w:rPr>
                <w:rFonts w:ascii="Segoe UI" w:eastAsia="Segoe UI" w:hAnsi="Segoe UI" w:cs="Segoe UI"/>
                <w:sz w:val="19"/>
              </w:rPr>
            </w:pPr>
            <w:r>
              <w:rPr>
                <w:rFonts w:ascii="Segoe UI" w:eastAsia="Segoe UI" w:hAnsi="Segoe UI" w:cs="Segoe UI"/>
                <w:sz w:val="19"/>
              </w:rPr>
              <w:t xml:space="preserve">Physical inspection of the Bidder’s offices, branches or other places where business transpires, with or without notice to the </w:t>
            </w:r>
            <w:proofErr w:type="gramStart"/>
            <w:r>
              <w:rPr>
                <w:rFonts w:ascii="Segoe UI" w:eastAsia="Segoe UI" w:hAnsi="Segoe UI" w:cs="Segoe UI"/>
                <w:sz w:val="19"/>
              </w:rPr>
              <w:t>Bidder;</w:t>
            </w:r>
            <w:proofErr w:type="gramEnd"/>
            <w:r>
              <w:rPr>
                <w:rFonts w:ascii="Segoe UI" w:eastAsia="Segoe UI" w:hAnsi="Segoe UI" w:cs="Segoe UI"/>
                <w:sz w:val="19"/>
              </w:rPr>
              <w:t xml:space="preserve"> </w:t>
            </w:r>
          </w:p>
          <w:p w14:paraId="3D8E54A6" w14:textId="7DB1CD99" w:rsidR="008F5CD4" w:rsidRPr="00805139" w:rsidRDefault="00701A01" w:rsidP="002B0507">
            <w:pPr>
              <w:numPr>
                <w:ilvl w:val="0"/>
                <w:numId w:val="11"/>
              </w:numPr>
              <w:spacing w:after="152"/>
              <w:ind w:left="988" w:right="51" w:hanging="367"/>
              <w:jc w:val="both"/>
              <w:rPr>
                <w:rFonts w:ascii="Segoe UI" w:eastAsia="Segoe UI" w:hAnsi="Segoe UI" w:cs="Segoe UI"/>
                <w:sz w:val="19"/>
              </w:rPr>
            </w:pPr>
            <w:r>
              <w:rPr>
                <w:rFonts w:ascii="Segoe UI" w:eastAsia="Segoe UI" w:hAnsi="Segoe UI" w:cs="Segoe UI"/>
                <w:sz w:val="19"/>
              </w:rPr>
              <w:t>Other means that PAF-</w:t>
            </w:r>
            <w:r w:rsidR="008F5CD4">
              <w:rPr>
                <w:rFonts w:ascii="Segoe UI" w:eastAsia="Segoe UI" w:hAnsi="Segoe UI" w:cs="Segoe UI"/>
                <w:sz w:val="19"/>
              </w:rPr>
              <w:t xml:space="preserve">IAST may deem appropriate, at any stage within the selection process, prior to declaring the Bidder as Qualified. </w:t>
            </w:r>
          </w:p>
        </w:tc>
      </w:tr>
      <w:tr w:rsidR="008F5CD4" w14:paraId="30D7240B" w14:textId="77777777" w:rsidTr="005F7765">
        <w:tblPrEx>
          <w:tblCellMar>
            <w:top w:w="65" w:type="dxa"/>
            <w:bottom w:w="0" w:type="dxa"/>
            <w:right w:w="56" w:type="dxa"/>
          </w:tblCellMar>
        </w:tblPrEx>
        <w:trPr>
          <w:trHeight w:val="2732"/>
        </w:trPr>
        <w:tc>
          <w:tcPr>
            <w:tcW w:w="2426" w:type="dxa"/>
            <w:gridSpan w:val="2"/>
            <w:tcBorders>
              <w:top w:val="single" w:sz="2" w:space="0" w:color="9CC2E5"/>
              <w:left w:val="single" w:sz="2" w:space="0" w:color="9CC2E5"/>
              <w:right w:val="single" w:sz="2" w:space="0" w:color="9CC2E5"/>
            </w:tcBorders>
          </w:tcPr>
          <w:p w14:paraId="2ACCE412" w14:textId="1E2F1A87" w:rsidR="008F5CD4" w:rsidRDefault="008F5CD4" w:rsidP="008F5CD4">
            <w:pPr>
              <w:ind w:left="108"/>
            </w:pPr>
            <w:r>
              <w:lastRenderedPageBreak/>
              <w:t>31.</w:t>
            </w:r>
            <w:r>
              <w:rPr>
                <w:rFonts w:ascii="Arial" w:eastAsia="Arial" w:hAnsi="Arial" w:cs="Arial"/>
                <w:b/>
              </w:rPr>
              <w:t xml:space="preserve"> </w:t>
            </w:r>
            <w:r>
              <w:t xml:space="preserve">Clarification of Bids </w:t>
            </w:r>
          </w:p>
        </w:tc>
        <w:tc>
          <w:tcPr>
            <w:tcW w:w="7385" w:type="dxa"/>
            <w:tcBorders>
              <w:top w:val="single" w:sz="2" w:space="0" w:color="9CC2E5"/>
              <w:left w:val="single" w:sz="2" w:space="0" w:color="9CC2E5"/>
              <w:right w:val="single" w:sz="2" w:space="0" w:color="9CC2E5"/>
            </w:tcBorders>
          </w:tcPr>
          <w:p w14:paraId="6BE5D1C3" w14:textId="730D42D2"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31.1</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To assist in the examination, </w:t>
            </w:r>
            <w:proofErr w:type="gramStart"/>
            <w:r>
              <w:rPr>
                <w:rFonts w:ascii="Segoe UI" w:eastAsia="Segoe UI" w:hAnsi="Segoe UI" w:cs="Segoe UI"/>
                <w:sz w:val="19"/>
              </w:rPr>
              <w:t>evaluat</w:t>
            </w:r>
            <w:r w:rsidR="00701A01">
              <w:rPr>
                <w:rFonts w:ascii="Segoe UI" w:eastAsia="Segoe UI" w:hAnsi="Segoe UI" w:cs="Segoe UI"/>
                <w:sz w:val="19"/>
              </w:rPr>
              <w:t>ion</w:t>
            </w:r>
            <w:proofErr w:type="gramEnd"/>
            <w:r w:rsidR="00701A01">
              <w:rPr>
                <w:rFonts w:ascii="Segoe UI" w:eastAsia="Segoe UI" w:hAnsi="Segoe UI" w:cs="Segoe UI"/>
                <w:sz w:val="19"/>
              </w:rPr>
              <w:t xml:space="preserve"> and comparison of Bids, PAF-</w:t>
            </w:r>
            <w:r>
              <w:rPr>
                <w:rFonts w:ascii="Segoe UI" w:eastAsia="Segoe UI" w:hAnsi="Segoe UI" w:cs="Segoe UI"/>
                <w:sz w:val="19"/>
              </w:rPr>
              <w:t xml:space="preserve"> IAST may, at its discretion, request any Bidder for a clarification of its Bid.  </w:t>
            </w:r>
          </w:p>
          <w:p w14:paraId="6AAD1DF3" w14:textId="4A258049"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31.2</w:t>
            </w:r>
            <w:r w:rsidRPr="00805139">
              <w:rPr>
                <w:rFonts w:ascii="Segoe UI" w:eastAsia="Segoe UI" w:hAnsi="Segoe UI" w:cs="Segoe UI"/>
                <w:sz w:val="19"/>
              </w:rPr>
              <w:t xml:space="preserve"> </w:t>
            </w:r>
            <w:r w:rsidRPr="00805139">
              <w:rPr>
                <w:rFonts w:ascii="Segoe UI" w:eastAsia="Segoe UI" w:hAnsi="Segoe UI" w:cs="Segoe UI"/>
                <w:sz w:val="19"/>
              </w:rPr>
              <w:tab/>
            </w:r>
            <w:r w:rsidR="00701A01">
              <w:rPr>
                <w:rFonts w:ascii="Segoe UI" w:eastAsia="Segoe UI" w:hAnsi="Segoe UI" w:cs="Segoe UI"/>
                <w:sz w:val="19"/>
              </w:rPr>
              <w:t>PAF-</w:t>
            </w:r>
            <w:r>
              <w:rPr>
                <w:rFonts w:ascii="Segoe UI" w:eastAsia="Segoe UI" w:hAnsi="Segoe UI" w:cs="Segoe UI"/>
                <w:sz w:val="19"/>
              </w:rPr>
              <w:t xml:space="preserve"> IAST’s request for clarification and the response shall be in writing and no change in the prices or substance of the Bid shall be sought, offered, or </w:t>
            </w:r>
            <w:r w:rsidRPr="00DE0C36">
              <w:rPr>
                <w:rFonts w:ascii="Segoe UI" w:eastAsia="Segoe UI" w:hAnsi="Segoe UI" w:cs="Segoe UI"/>
                <w:sz w:val="19"/>
              </w:rPr>
              <w:t>permitted, except to provide clarification, and confirm the correction of any arithmetic errors discovered</w:t>
            </w:r>
            <w:r w:rsidR="00701A01">
              <w:rPr>
                <w:rFonts w:ascii="Segoe UI" w:eastAsia="Segoe UI" w:hAnsi="Segoe UI" w:cs="Segoe UI"/>
                <w:sz w:val="19"/>
              </w:rPr>
              <w:t xml:space="preserve"> by PAF-</w:t>
            </w:r>
            <w:r>
              <w:rPr>
                <w:rFonts w:ascii="Segoe UI" w:eastAsia="Segoe UI" w:hAnsi="Segoe UI" w:cs="Segoe UI"/>
                <w:sz w:val="19"/>
              </w:rPr>
              <w:t xml:space="preserve">IAST in the evaluation of the Bids in accordance with the ITB. </w:t>
            </w:r>
          </w:p>
          <w:p w14:paraId="37AE3294" w14:textId="4FBC24F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31.3</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Any unsolicited clarification submitted by a Bidder in respect to its Bid, which is not </w:t>
            </w:r>
            <w:r w:rsidR="00701A01">
              <w:rPr>
                <w:rFonts w:ascii="Segoe UI" w:eastAsia="Segoe UI" w:hAnsi="Segoe UI" w:cs="Segoe UI"/>
                <w:sz w:val="19"/>
              </w:rPr>
              <w:t>a response to a request by PAF-</w:t>
            </w:r>
            <w:r>
              <w:rPr>
                <w:rFonts w:ascii="Segoe UI" w:eastAsia="Segoe UI" w:hAnsi="Segoe UI" w:cs="Segoe UI"/>
                <w:sz w:val="19"/>
              </w:rPr>
              <w:t xml:space="preserve">IAST, may not be considered during the review and evaluation of the Bids.  </w:t>
            </w:r>
          </w:p>
        </w:tc>
      </w:tr>
      <w:tr w:rsidR="008F5CD4" w14:paraId="388F03A3" w14:textId="77777777" w:rsidTr="005F7765">
        <w:tblPrEx>
          <w:tblCellMar>
            <w:top w:w="65" w:type="dxa"/>
            <w:bottom w:w="0" w:type="dxa"/>
            <w:right w:w="56" w:type="dxa"/>
          </w:tblCellMar>
        </w:tblPrEx>
        <w:trPr>
          <w:trHeight w:val="1914"/>
        </w:trPr>
        <w:tc>
          <w:tcPr>
            <w:tcW w:w="2426" w:type="dxa"/>
            <w:gridSpan w:val="2"/>
            <w:tcBorders>
              <w:top w:val="single" w:sz="2" w:space="0" w:color="9CC2E5"/>
              <w:left w:val="single" w:sz="2" w:space="0" w:color="9CC2E5"/>
              <w:right w:val="single" w:sz="2" w:space="0" w:color="9CC2E5"/>
            </w:tcBorders>
          </w:tcPr>
          <w:p w14:paraId="3CB9BD67" w14:textId="6C79CCD9" w:rsidR="008F5CD4" w:rsidRDefault="008F5CD4" w:rsidP="008F5CD4">
            <w:pPr>
              <w:ind w:left="468" w:hanging="360"/>
            </w:pPr>
            <w:r>
              <w:t>32.</w:t>
            </w:r>
            <w:r>
              <w:rPr>
                <w:rFonts w:ascii="Arial" w:eastAsia="Arial" w:hAnsi="Arial" w:cs="Arial"/>
                <w:b/>
              </w:rPr>
              <w:t xml:space="preserve"> </w:t>
            </w:r>
            <w:r>
              <w:t xml:space="preserve">Responsiveness of Bid </w:t>
            </w:r>
          </w:p>
        </w:tc>
        <w:tc>
          <w:tcPr>
            <w:tcW w:w="7385" w:type="dxa"/>
            <w:tcBorders>
              <w:top w:val="single" w:sz="2" w:space="0" w:color="9CC2E5"/>
              <w:left w:val="single" w:sz="2" w:space="0" w:color="9CC2E5"/>
              <w:right w:val="single" w:sz="2" w:space="0" w:color="9CC2E5"/>
            </w:tcBorders>
          </w:tcPr>
          <w:p w14:paraId="39049F18" w14:textId="6A420C29"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32.1</w:t>
            </w:r>
            <w:r w:rsidRPr="00805139">
              <w:rPr>
                <w:rFonts w:ascii="Segoe UI" w:eastAsia="Segoe UI" w:hAnsi="Segoe UI" w:cs="Segoe UI"/>
                <w:sz w:val="19"/>
              </w:rPr>
              <w:t xml:space="preserve"> </w:t>
            </w:r>
            <w:r w:rsidRPr="00805139">
              <w:rPr>
                <w:rFonts w:ascii="Segoe UI" w:eastAsia="Segoe UI" w:hAnsi="Segoe UI" w:cs="Segoe UI"/>
                <w:sz w:val="19"/>
              </w:rPr>
              <w:tab/>
            </w:r>
            <w:r w:rsidR="00701A01">
              <w:rPr>
                <w:rFonts w:ascii="Segoe UI" w:eastAsia="Segoe UI" w:hAnsi="Segoe UI" w:cs="Segoe UI"/>
                <w:sz w:val="19"/>
              </w:rPr>
              <w:t>PAF-</w:t>
            </w:r>
            <w:r>
              <w:rPr>
                <w:rFonts w:ascii="Segoe UI" w:eastAsia="Segoe UI" w:hAnsi="Segoe UI" w:cs="Segoe UI"/>
                <w:sz w:val="19"/>
              </w:rPr>
              <w:t xml:space="preserve">IAST’s determination of a Bid’s responsiveness will be based on the contents of the bid itself. A substantially responsive Bid is one that conforms to all the terms, conditions, </w:t>
            </w:r>
            <w:proofErr w:type="gramStart"/>
            <w:r>
              <w:rPr>
                <w:rFonts w:ascii="Segoe UI" w:eastAsia="Segoe UI" w:hAnsi="Segoe UI" w:cs="Segoe UI"/>
                <w:sz w:val="19"/>
              </w:rPr>
              <w:t>specifications</w:t>
            </w:r>
            <w:proofErr w:type="gramEnd"/>
            <w:r>
              <w:rPr>
                <w:rFonts w:ascii="Segoe UI" w:eastAsia="Segoe UI" w:hAnsi="Segoe UI" w:cs="Segoe UI"/>
                <w:sz w:val="19"/>
              </w:rPr>
              <w:t xml:space="preserve"> and other requirements of the ITB without material deviation, reservation, or omission.  </w:t>
            </w:r>
          </w:p>
          <w:p w14:paraId="7A520B78" w14:textId="2216B6AE"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32.2</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If a bid is not substantially responsiv</w:t>
            </w:r>
            <w:r w:rsidR="00701A01">
              <w:rPr>
                <w:rFonts w:ascii="Segoe UI" w:eastAsia="Segoe UI" w:hAnsi="Segoe UI" w:cs="Segoe UI"/>
                <w:sz w:val="19"/>
              </w:rPr>
              <w:t>e, it</w:t>
            </w:r>
            <w:r w:rsidR="00CF06B9">
              <w:rPr>
                <w:rFonts w:ascii="Segoe UI" w:eastAsia="Segoe UI" w:hAnsi="Segoe UI" w:cs="Segoe UI"/>
                <w:sz w:val="19"/>
              </w:rPr>
              <w:t xml:space="preserve"> may</w:t>
            </w:r>
            <w:r w:rsidR="00701A01">
              <w:rPr>
                <w:rFonts w:ascii="Segoe UI" w:eastAsia="Segoe UI" w:hAnsi="Segoe UI" w:cs="Segoe UI"/>
                <w:sz w:val="19"/>
              </w:rPr>
              <w:t xml:space="preserve"> be rejected by PAF-</w:t>
            </w:r>
            <w:r>
              <w:rPr>
                <w:rFonts w:ascii="Segoe UI" w:eastAsia="Segoe UI" w:hAnsi="Segoe UI" w:cs="Segoe UI"/>
                <w:sz w:val="19"/>
              </w:rPr>
              <w:t xml:space="preserve">IAST and may not subsequently be made responsive by the Bidder by correction of the material deviation, reservation, or omission. </w:t>
            </w:r>
          </w:p>
        </w:tc>
      </w:tr>
      <w:tr w:rsidR="008F5CD4" w14:paraId="62D33576" w14:textId="77777777" w:rsidTr="00DA60E6">
        <w:tblPrEx>
          <w:tblCellMar>
            <w:top w:w="29" w:type="dxa"/>
          </w:tblCellMar>
        </w:tblPrEx>
        <w:trPr>
          <w:trHeight w:val="1510"/>
        </w:trPr>
        <w:tc>
          <w:tcPr>
            <w:tcW w:w="2426" w:type="dxa"/>
            <w:gridSpan w:val="2"/>
            <w:tcBorders>
              <w:top w:val="single" w:sz="2" w:space="0" w:color="9CC2E5"/>
              <w:left w:val="single" w:sz="2" w:space="0" w:color="9CC2E5"/>
              <w:bottom w:val="single" w:sz="2" w:space="0" w:color="9CC2E5"/>
              <w:right w:val="single" w:sz="2" w:space="0" w:color="9CC2E5"/>
            </w:tcBorders>
          </w:tcPr>
          <w:p w14:paraId="1FD0E2A5" w14:textId="13475E2C" w:rsidR="008F5CD4" w:rsidRDefault="008F5CD4" w:rsidP="008F5CD4">
            <w:pPr>
              <w:ind w:left="467" w:hanging="360"/>
            </w:pPr>
            <w:r>
              <w:t>33.</w:t>
            </w:r>
            <w:r>
              <w:rPr>
                <w:rFonts w:ascii="Arial" w:eastAsia="Arial" w:hAnsi="Arial" w:cs="Arial"/>
                <w:b/>
              </w:rPr>
              <w:t xml:space="preserve"> </w:t>
            </w:r>
            <w:r>
              <w:t xml:space="preserve">Right to Accept, Reject, Any or All </w:t>
            </w:r>
          </w:p>
          <w:p w14:paraId="2B938C24" w14:textId="77777777" w:rsidR="008F5CD4" w:rsidRDefault="008F5CD4" w:rsidP="008F5CD4">
            <w:pPr>
              <w:ind w:left="467"/>
            </w:pPr>
            <w:r>
              <w:t xml:space="preserve">Bids </w:t>
            </w:r>
          </w:p>
        </w:tc>
        <w:tc>
          <w:tcPr>
            <w:tcW w:w="7385" w:type="dxa"/>
            <w:tcBorders>
              <w:top w:val="single" w:sz="2" w:space="0" w:color="9CC2E5"/>
              <w:left w:val="single" w:sz="2" w:space="0" w:color="9CC2E5"/>
              <w:bottom w:val="single" w:sz="2" w:space="0" w:color="9CC2E5"/>
              <w:right w:val="single" w:sz="2" w:space="0" w:color="9CC2E5"/>
            </w:tcBorders>
          </w:tcPr>
          <w:p w14:paraId="5673FD65" w14:textId="5AA7DF74" w:rsidR="008F5CD4"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33.1</w:t>
            </w:r>
            <w:r w:rsidRPr="00805139">
              <w:rPr>
                <w:rFonts w:ascii="Segoe UI" w:eastAsia="Segoe UI" w:hAnsi="Segoe UI" w:cs="Segoe UI"/>
                <w:sz w:val="19"/>
              </w:rPr>
              <w:t xml:space="preserve"> </w:t>
            </w:r>
            <w:r w:rsidRPr="00805139">
              <w:rPr>
                <w:rFonts w:ascii="Segoe UI" w:eastAsia="Segoe UI" w:hAnsi="Segoe UI" w:cs="Segoe UI"/>
                <w:sz w:val="19"/>
              </w:rPr>
              <w:tab/>
            </w:r>
            <w:r w:rsidR="00701A01">
              <w:rPr>
                <w:rFonts w:ascii="Segoe UI" w:eastAsia="Segoe UI" w:hAnsi="Segoe UI" w:cs="Segoe UI"/>
                <w:sz w:val="19"/>
              </w:rPr>
              <w:t>PAF-</w:t>
            </w:r>
            <w:r>
              <w:rPr>
                <w:rFonts w:ascii="Segoe UI" w:eastAsia="Segoe UI" w:hAnsi="Segoe UI" w:cs="Segoe UI"/>
                <w:sz w:val="19"/>
              </w:rPr>
              <w:t xml:space="preserve">IAST reserves the right to accept or reject any proposal in response to the ITB, to render any or all of the proposals as non-responsive, and to reject all Proposals in response to the ITB at any time prior to award of contract, while assigning the reason(s) thereof. </w:t>
            </w:r>
          </w:p>
          <w:p w14:paraId="3ACCEDFF" w14:textId="05297EA6" w:rsidR="008F5CD4" w:rsidRPr="00805139" w:rsidRDefault="00701A01" w:rsidP="008F5CD4">
            <w:pPr>
              <w:spacing w:after="152"/>
              <w:ind w:left="631" w:right="51" w:hanging="547"/>
              <w:jc w:val="both"/>
              <w:rPr>
                <w:rFonts w:ascii="Segoe UI" w:eastAsia="Segoe UI" w:hAnsi="Segoe UI" w:cs="Segoe UI"/>
                <w:sz w:val="19"/>
              </w:rPr>
            </w:pPr>
            <w:r>
              <w:rPr>
                <w:rFonts w:ascii="Segoe UI" w:eastAsia="Segoe UI" w:hAnsi="Segoe UI" w:cs="Segoe UI"/>
                <w:sz w:val="19"/>
              </w:rPr>
              <w:t>33.2</w:t>
            </w:r>
            <w:r>
              <w:rPr>
                <w:rFonts w:ascii="Segoe UI" w:eastAsia="Segoe UI" w:hAnsi="Segoe UI" w:cs="Segoe UI"/>
                <w:sz w:val="19"/>
              </w:rPr>
              <w:tab/>
              <w:t>PAF-</w:t>
            </w:r>
            <w:r w:rsidR="008F5CD4">
              <w:rPr>
                <w:rFonts w:ascii="Segoe UI" w:eastAsia="Segoe UI" w:hAnsi="Segoe UI" w:cs="Segoe UI"/>
                <w:sz w:val="19"/>
              </w:rPr>
              <w:t xml:space="preserve"> IAST shall not be obliged to award the contract to the lowest priced offer. </w:t>
            </w:r>
          </w:p>
        </w:tc>
      </w:tr>
      <w:tr w:rsidR="008F5CD4" w14:paraId="1C49102F" w14:textId="77777777" w:rsidTr="00702095">
        <w:tblPrEx>
          <w:tblCellMar>
            <w:top w:w="65" w:type="dxa"/>
            <w:bottom w:w="0" w:type="dxa"/>
            <w:right w:w="56" w:type="dxa"/>
          </w:tblCellMar>
        </w:tblPrEx>
        <w:trPr>
          <w:trHeight w:val="386"/>
        </w:trPr>
        <w:tc>
          <w:tcPr>
            <w:tcW w:w="2426" w:type="dxa"/>
            <w:gridSpan w:val="2"/>
            <w:tcBorders>
              <w:top w:val="single" w:sz="2" w:space="0" w:color="9CC2E5"/>
              <w:left w:val="single" w:sz="2" w:space="0" w:color="9CC2E5"/>
              <w:right w:val="single" w:sz="2" w:space="0" w:color="9CC2E5"/>
            </w:tcBorders>
          </w:tcPr>
          <w:p w14:paraId="6253A231" w14:textId="4956140D" w:rsidR="008F5CD4" w:rsidRDefault="008F5CD4" w:rsidP="008F5CD4">
            <w:pPr>
              <w:ind w:left="468" w:hanging="360"/>
            </w:pPr>
            <w:r>
              <w:t>34.</w:t>
            </w:r>
            <w:r>
              <w:rPr>
                <w:rFonts w:ascii="Arial" w:eastAsia="Arial" w:hAnsi="Arial" w:cs="Arial"/>
                <w:b/>
              </w:rPr>
              <w:t xml:space="preserve"> </w:t>
            </w:r>
            <w:r>
              <w:t xml:space="preserve">Nonconformities, Reparable Errors and </w:t>
            </w:r>
          </w:p>
          <w:p w14:paraId="3D821B4D" w14:textId="77777777" w:rsidR="008F5CD4" w:rsidRDefault="008F5CD4" w:rsidP="008F5CD4">
            <w:pPr>
              <w:ind w:left="468"/>
            </w:pPr>
            <w:r>
              <w:t xml:space="preserve">Omissions </w:t>
            </w:r>
          </w:p>
        </w:tc>
        <w:tc>
          <w:tcPr>
            <w:tcW w:w="7385" w:type="dxa"/>
            <w:tcBorders>
              <w:top w:val="single" w:sz="2" w:space="0" w:color="9CC2E5"/>
              <w:left w:val="single" w:sz="2" w:space="0" w:color="9CC2E5"/>
              <w:right w:val="single" w:sz="2" w:space="0" w:color="9CC2E5"/>
            </w:tcBorders>
          </w:tcPr>
          <w:p w14:paraId="6E76BD72" w14:textId="191A227B"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34.1</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Provided that a Bid is</w:t>
            </w:r>
            <w:r w:rsidR="00701A01">
              <w:rPr>
                <w:rFonts w:ascii="Segoe UI" w:eastAsia="Segoe UI" w:hAnsi="Segoe UI" w:cs="Segoe UI"/>
                <w:sz w:val="19"/>
              </w:rPr>
              <w:t xml:space="preserve"> substantially responsive, PAF-</w:t>
            </w:r>
            <w:r>
              <w:rPr>
                <w:rFonts w:ascii="Segoe UI" w:eastAsia="Segoe UI" w:hAnsi="Segoe UI" w:cs="Segoe UI"/>
                <w:sz w:val="19"/>
              </w:rPr>
              <w:t>IAST may waive any nonconformities or omissions in the B</w:t>
            </w:r>
            <w:r w:rsidR="00701A01">
              <w:rPr>
                <w:rFonts w:ascii="Segoe UI" w:eastAsia="Segoe UI" w:hAnsi="Segoe UI" w:cs="Segoe UI"/>
                <w:sz w:val="19"/>
              </w:rPr>
              <w:t>id that, in the opinion of PAF-</w:t>
            </w:r>
            <w:r>
              <w:rPr>
                <w:rFonts w:ascii="Segoe UI" w:eastAsia="Segoe UI" w:hAnsi="Segoe UI" w:cs="Segoe UI"/>
                <w:sz w:val="19"/>
              </w:rPr>
              <w:t xml:space="preserve">IAST, do not constitute a material deviation. </w:t>
            </w:r>
          </w:p>
          <w:p w14:paraId="5C4EAB22" w14:textId="0E0ED76F"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34.2</w:t>
            </w:r>
            <w:r w:rsidRPr="00805139">
              <w:rPr>
                <w:rFonts w:ascii="Segoe UI" w:eastAsia="Segoe UI" w:hAnsi="Segoe UI" w:cs="Segoe UI"/>
                <w:sz w:val="19"/>
              </w:rPr>
              <w:t xml:space="preserve"> </w:t>
            </w:r>
            <w:r w:rsidRPr="00805139">
              <w:rPr>
                <w:rFonts w:ascii="Segoe UI" w:eastAsia="Segoe UI" w:hAnsi="Segoe UI" w:cs="Segoe UI"/>
                <w:sz w:val="19"/>
              </w:rPr>
              <w:tab/>
            </w:r>
            <w:r w:rsidR="00701A01">
              <w:rPr>
                <w:rFonts w:ascii="Segoe UI" w:eastAsia="Segoe UI" w:hAnsi="Segoe UI" w:cs="Segoe UI"/>
                <w:sz w:val="19"/>
              </w:rPr>
              <w:t>PAF-</w:t>
            </w:r>
            <w:r>
              <w:rPr>
                <w:rFonts w:ascii="Segoe UI" w:eastAsia="Segoe UI" w:hAnsi="Segoe UI" w:cs="Segoe UI"/>
                <w:sz w:val="19"/>
              </w:rPr>
              <w:t>IAST</w:t>
            </w:r>
            <w:r w:rsidRPr="00DE0C36">
              <w:rPr>
                <w:rFonts w:ascii="Segoe UI" w:eastAsia="Segoe UI" w:hAnsi="Segoe UI" w:cs="Segoe UI"/>
                <w:sz w:val="19"/>
              </w:rPr>
              <w:t xml:space="preserve"> may request the Bidder to submit the necessary information or documentation, within a reasonable period, to rectify nonmaterial nonconformities or omissions in the Bid related to documentation requirements. Such omission shall not be related to any aspect of the price. Failure of the Bidder to comply with the request may result in the rejection of its Bid.</w:t>
            </w:r>
            <w:r>
              <w:rPr>
                <w:rFonts w:ascii="Segoe UI" w:eastAsia="Segoe UI" w:hAnsi="Segoe UI" w:cs="Segoe UI"/>
                <w:sz w:val="19"/>
              </w:rPr>
              <w:t xml:space="preserve"> </w:t>
            </w:r>
          </w:p>
          <w:p w14:paraId="05C58379" w14:textId="5159A83A"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34</w:t>
            </w:r>
            <w:r w:rsidRPr="00DE0C36">
              <w:rPr>
                <w:rFonts w:ascii="Segoe UI" w:eastAsia="Segoe UI" w:hAnsi="Segoe UI" w:cs="Segoe UI"/>
                <w:sz w:val="19"/>
              </w:rPr>
              <w:t>.3</w:t>
            </w:r>
            <w:r w:rsidRPr="00805139">
              <w:rPr>
                <w:rFonts w:ascii="Segoe UI" w:eastAsia="Segoe UI" w:hAnsi="Segoe UI" w:cs="Segoe UI"/>
                <w:sz w:val="19"/>
              </w:rPr>
              <w:t xml:space="preserve"> </w:t>
            </w:r>
            <w:r w:rsidRPr="00805139">
              <w:rPr>
                <w:rFonts w:ascii="Segoe UI" w:eastAsia="Segoe UI" w:hAnsi="Segoe UI" w:cs="Segoe UI"/>
                <w:sz w:val="19"/>
              </w:rPr>
              <w:tab/>
            </w:r>
            <w:r w:rsidRPr="00DE0C36">
              <w:rPr>
                <w:rFonts w:ascii="Segoe UI" w:eastAsia="Segoe UI" w:hAnsi="Segoe UI" w:cs="Segoe UI"/>
                <w:sz w:val="19"/>
              </w:rPr>
              <w:t xml:space="preserve">For the </w:t>
            </w:r>
            <w:r>
              <w:rPr>
                <w:rFonts w:ascii="Segoe UI" w:eastAsia="Segoe UI" w:hAnsi="Segoe UI" w:cs="Segoe UI"/>
                <w:sz w:val="19"/>
              </w:rPr>
              <w:t>Price Schedule</w:t>
            </w:r>
            <w:r w:rsidRPr="00DE0C36">
              <w:rPr>
                <w:rFonts w:ascii="Segoe UI" w:eastAsia="Segoe UI" w:hAnsi="Segoe UI" w:cs="Segoe UI"/>
                <w:sz w:val="19"/>
              </w:rPr>
              <w:t xml:space="preserve"> that are submitted, </w:t>
            </w:r>
            <w:r w:rsidR="00701A01">
              <w:rPr>
                <w:rFonts w:ascii="Segoe UI" w:eastAsia="Segoe UI" w:hAnsi="Segoe UI" w:cs="Segoe UI"/>
                <w:sz w:val="19"/>
              </w:rPr>
              <w:t>PAF-</w:t>
            </w:r>
            <w:r>
              <w:rPr>
                <w:rFonts w:ascii="Segoe UI" w:eastAsia="Segoe UI" w:hAnsi="Segoe UI" w:cs="Segoe UI"/>
                <w:sz w:val="19"/>
              </w:rPr>
              <w:t>IAST</w:t>
            </w:r>
            <w:r w:rsidRPr="00DE0C36">
              <w:rPr>
                <w:rFonts w:ascii="Segoe UI" w:eastAsia="Segoe UI" w:hAnsi="Segoe UI" w:cs="Segoe UI"/>
                <w:sz w:val="19"/>
              </w:rPr>
              <w:t xml:space="preserve"> shall c</w:t>
            </w:r>
            <w:r>
              <w:rPr>
                <w:rFonts w:ascii="Segoe UI" w:eastAsia="Segoe UI" w:hAnsi="Segoe UI" w:cs="Segoe UI"/>
                <w:sz w:val="19"/>
              </w:rPr>
              <w:t>hec</w:t>
            </w:r>
            <w:r w:rsidRPr="00DE0C36">
              <w:rPr>
                <w:rFonts w:ascii="Segoe UI" w:eastAsia="Segoe UI" w:hAnsi="Segoe UI" w:cs="Segoe UI"/>
                <w:sz w:val="19"/>
              </w:rPr>
              <w:t xml:space="preserve">k and correct arithmetical errors as follows: </w:t>
            </w:r>
          </w:p>
          <w:p w14:paraId="055172A8" w14:textId="6B68B951" w:rsidR="008F5CD4" w:rsidRPr="00805139" w:rsidRDefault="008F5CD4" w:rsidP="00C17DE1">
            <w:pPr>
              <w:numPr>
                <w:ilvl w:val="0"/>
                <w:numId w:val="12"/>
              </w:numPr>
              <w:spacing w:after="152" w:line="239" w:lineRule="auto"/>
              <w:ind w:left="988" w:right="51" w:hanging="367"/>
              <w:jc w:val="both"/>
              <w:rPr>
                <w:rFonts w:ascii="Segoe UI" w:eastAsia="Segoe UI" w:hAnsi="Segoe UI" w:cs="Segoe UI"/>
                <w:sz w:val="19"/>
              </w:rPr>
            </w:pPr>
            <w:r w:rsidRPr="00DE0C36">
              <w:rPr>
                <w:rFonts w:ascii="Segoe UI" w:eastAsia="Segoe UI" w:hAnsi="Segoe UI" w:cs="Segoe UI"/>
                <w:sz w:val="19"/>
              </w:rPr>
              <w:t xml:space="preserve">if there is a discrepancy between the unit price and the line item total that is obtained by multiplying the unit price by the quantity, the unit price shall prevail and the line item total shall be corrected, unless in the opinion of </w:t>
            </w:r>
            <w:r w:rsidR="00701A01">
              <w:rPr>
                <w:rFonts w:ascii="Segoe UI" w:eastAsia="Segoe UI" w:hAnsi="Segoe UI" w:cs="Segoe UI"/>
                <w:sz w:val="19"/>
              </w:rPr>
              <w:t>PAF-</w:t>
            </w:r>
            <w:r>
              <w:rPr>
                <w:rFonts w:ascii="Segoe UI" w:eastAsia="Segoe UI" w:hAnsi="Segoe UI" w:cs="Segoe UI"/>
                <w:sz w:val="19"/>
              </w:rPr>
              <w:t>IAST</w:t>
            </w:r>
            <w:r w:rsidRPr="00DE0C36">
              <w:rPr>
                <w:rFonts w:ascii="Segoe UI" w:eastAsia="Segoe UI" w:hAnsi="Segoe UI" w:cs="Segoe UI"/>
                <w:sz w:val="19"/>
              </w:rPr>
              <w:t xml:space="preserve"> there is an obvious misplacement of the decimal point in the unit price; in which case, the line item total as quoted shall govern and the unit price shall be corrected; </w:t>
            </w:r>
          </w:p>
          <w:p w14:paraId="20A84544" w14:textId="77777777" w:rsidR="008F5CD4" w:rsidRPr="00805139" w:rsidRDefault="008F5CD4" w:rsidP="00C17DE1">
            <w:pPr>
              <w:numPr>
                <w:ilvl w:val="0"/>
                <w:numId w:val="12"/>
              </w:numPr>
              <w:spacing w:after="152" w:line="239" w:lineRule="auto"/>
              <w:ind w:left="988" w:right="51" w:hanging="367"/>
              <w:jc w:val="both"/>
              <w:rPr>
                <w:rFonts w:ascii="Segoe UI" w:eastAsia="Segoe UI" w:hAnsi="Segoe UI" w:cs="Segoe UI"/>
                <w:sz w:val="19"/>
              </w:rPr>
            </w:pPr>
            <w:r w:rsidRPr="00DE0C36">
              <w:rPr>
                <w:rFonts w:ascii="Segoe UI" w:eastAsia="Segoe UI" w:hAnsi="Segoe UI" w:cs="Segoe UI"/>
                <w:sz w:val="19"/>
              </w:rPr>
              <w:t xml:space="preserve">if there is an error in a total corresponding to the addition or subtraction of subtotals, the subtotals shall </w:t>
            </w:r>
            <w:proofErr w:type="gramStart"/>
            <w:r w:rsidRPr="00DE0C36">
              <w:rPr>
                <w:rFonts w:ascii="Segoe UI" w:eastAsia="Segoe UI" w:hAnsi="Segoe UI" w:cs="Segoe UI"/>
                <w:sz w:val="19"/>
              </w:rPr>
              <w:t>prevail</w:t>
            </w:r>
            <w:proofErr w:type="gramEnd"/>
            <w:r w:rsidRPr="00DE0C36">
              <w:rPr>
                <w:rFonts w:ascii="Segoe UI" w:eastAsia="Segoe UI" w:hAnsi="Segoe UI" w:cs="Segoe UI"/>
                <w:sz w:val="19"/>
              </w:rPr>
              <w:t xml:space="preserve"> and the total shall be corrected; and </w:t>
            </w:r>
          </w:p>
          <w:p w14:paraId="7275F7F3" w14:textId="77777777" w:rsidR="008F5CD4" w:rsidRPr="00805139" w:rsidRDefault="008F5CD4" w:rsidP="00C17DE1">
            <w:pPr>
              <w:numPr>
                <w:ilvl w:val="0"/>
                <w:numId w:val="12"/>
              </w:numPr>
              <w:spacing w:after="152"/>
              <w:ind w:left="988" w:right="51" w:hanging="367"/>
              <w:jc w:val="both"/>
              <w:rPr>
                <w:rFonts w:ascii="Segoe UI" w:eastAsia="Segoe UI" w:hAnsi="Segoe UI" w:cs="Segoe UI"/>
                <w:sz w:val="19"/>
              </w:rPr>
            </w:pPr>
            <w:r w:rsidRPr="00DE0C36">
              <w:rPr>
                <w:rFonts w:ascii="Segoe UI" w:eastAsia="Segoe UI" w:hAnsi="Segoe UI" w:cs="Segoe UI"/>
                <w:sz w:val="19"/>
              </w:rPr>
              <w:t xml:space="preserve">if there is a discrepancy between words and figures, the amount in words </w:t>
            </w:r>
            <w:r w:rsidRPr="00DE0C36">
              <w:rPr>
                <w:rFonts w:ascii="Segoe UI" w:eastAsia="Segoe UI" w:hAnsi="Segoe UI" w:cs="Segoe UI"/>
                <w:sz w:val="19"/>
              </w:rPr>
              <w:lastRenderedPageBreak/>
              <w:t xml:space="preserve">shall prevail, unless the amount expressed in words is related to an arithmetic error, in which case the amount in figures shall prevail. </w:t>
            </w:r>
          </w:p>
          <w:p w14:paraId="0E6037CB" w14:textId="605798BC"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34</w:t>
            </w:r>
            <w:r w:rsidRPr="00DE0C36">
              <w:rPr>
                <w:rFonts w:ascii="Segoe UI" w:eastAsia="Segoe UI" w:hAnsi="Segoe UI" w:cs="Segoe UI"/>
                <w:sz w:val="19"/>
              </w:rPr>
              <w:t>.4</w:t>
            </w:r>
            <w:r w:rsidRPr="00805139">
              <w:rPr>
                <w:rFonts w:ascii="Segoe UI" w:eastAsia="Segoe UI" w:hAnsi="Segoe UI" w:cs="Segoe UI"/>
                <w:sz w:val="19"/>
              </w:rPr>
              <w:t xml:space="preserve"> </w:t>
            </w:r>
            <w:r w:rsidRPr="00805139">
              <w:rPr>
                <w:rFonts w:ascii="Segoe UI" w:eastAsia="Segoe UI" w:hAnsi="Segoe UI" w:cs="Segoe UI"/>
                <w:sz w:val="19"/>
              </w:rPr>
              <w:tab/>
            </w:r>
            <w:r w:rsidRPr="00DE0C36">
              <w:rPr>
                <w:rFonts w:ascii="Segoe UI" w:eastAsia="Segoe UI" w:hAnsi="Segoe UI" w:cs="Segoe UI"/>
                <w:sz w:val="19"/>
              </w:rPr>
              <w:t xml:space="preserve">If the Bidder does not accept the correction of errors made by </w:t>
            </w:r>
            <w:r w:rsidR="00701A01">
              <w:rPr>
                <w:rFonts w:ascii="Segoe UI" w:eastAsia="Segoe UI" w:hAnsi="Segoe UI" w:cs="Segoe UI"/>
                <w:sz w:val="19"/>
              </w:rPr>
              <w:t>PAF-</w:t>
            </w:r>
            <w:r>
              <w:rPr>
                <w:rFonts w:ascii="Segoe UI" w:eastAsia="Segoe UI" w:hAnsi="Segoe UI" w:cs="Segoe UI"/>
                <w:sz w:val="19"/>
              </w:rPr>
              <w:t xml:space="preserve"> IAST</w:t>
            </w:r>
            <w:r w:rsidRPr="00DE0C36">
              <w:rPr>
                <w:rFonts w:ascii="Segoe UI" w:eastAsia="Segoe UI" w:hAnsi="Segoe UI" w:cs="Segoe UI"/>
                <w:sz w:val="19"/>
              </w:rPr>
              <w:t xml:space="preserve">, its Bid shall be rejected.  </w:t>
            </w:r>
          </w:p>
        </w:tc>
      </w:tr>
      <w:tr w:rsidR="008F5CD4" w14:paraId="6852ADD8" w14:textId="77777777" w:rsidTr="00DA60E6">
        <w:tblPrEx>
          <w:tblCellMar>
            <w:top w:w="29" w:type="dxa"/>
          </w:tblCellMar>
        </w:tblPrEx>
        <w:trPr>
          <w:trHeight w:val="1269"/>
        </w:trPr>
        <w:tc>
          <w:tcPr>
            <w:tcW w:w="2426" w:type="dxa"/>
            <w:gridSpan w:val="2"/>
            <w:tcBorders>
              <w:top w:val="single" w:sz="2" w:space="0" w:color="9CC2E5"/>
              <w:left w:val="single" w:sz="2" w:space="0" w:color="9CC2E5"/>
              <w:bottom w:val="single" w:sz="2" w:space="0" w:color="9CC2E5"/>
              <w:right w:val="single" w:sz="2" w:space="0" w:color="9CC2E5"/>
            </w:tcBorders>
          </w:tcPr>
          <w:p w14:paraId="506A818B" w14:textId="7EA96D8A" w:rsidR="008F5CD4" w:rsidRPr="00C226E8" w:rsidRDefault="008F5CD4" w:rsidP="008F5CD4">
            <w:pPr>
              <w:ind w:left="108"/>
            </w:pPr>
            <w:r w:rsidRPr="00C226E8">
              <w:lastRenderedPageBreak/>
              <w:t>35.</w:t>
            </w:r>
            <w:r w:rsidRPr="00C226E8">
              <w:rPr>
                <w:rFonts w:ascii="Arial" w:eastAsia="Arial" w:hAnsi="Arial" w:cs="Arial"/>
                <w:b/>
              </w:rPr>
              <w:t xml:space="preserve"> </w:t>
            </w:r>
            <w:r w:rsidRPr="00C226E8">
              <w:t xml:space="preserve">Bidder Grievance </w:t>
            </w:r>
          </w:p>
        </w:tc>
        <w:tc>
          <w:tcPr>
            <w:tcW w:w="7385" w:type="dxa"/>
            <w:tcBorders>
              <w:top w:val="single" w:sz="2" w:space="0" w:color="9CC2E5"/>
              <w:left w:val="single" w:sz="2" w:space="0" w:color="9CC2E5"/>
              <w:bottom w:val="single" w:sz="2" w:space="0" w:color="9CC2E5"/>
              <w:right w:val="single" w:sz="2" w:space="0" w:color="9CC2E5"/>
            </w:tcBorders>
          </w:tcPr>
          <w:p w14:paraId="20F89E38" w14:textId="6C7ABE0C" w:rsidR="008F5CD4" w:rsidRPr="00C226E8" w:rsidRDefault="00701A01" w:rsidP="008F5CD4">
            <w:pPr>
              <w:ind w:left="538" w:hanging="452"/>
              <w:rPr>
                <w:rFonts w:ascii="Segoe UI" w:eastAsia="Segoe UI" w:hAnsi="Segoe UI" w:cs="Segoe UI"/>
                <w:sz w:val="19"/>
              </w:rPr>
            </w:pPr>
            <w:r>
              <w:rPr>
                <w:rFonts w:ascii="Segoe UI" w:eastAsia="Segoe UI" w:hAnsi="Segoe UI" w:cs="Segoe UI"/>
                <w:sz w:val="19"/>
              </w:rPr>
              <w:t xml:space="preserve">35.1 </w:t>
            </w:r>
            <w:r>
              <w:rPr>
                <w:rFonts w:ascii="Segoe UI" w:eastAsia="Segoe UI" w:hAnsi="Segoe UI" w:cs="Segoe UI"/>
                <w:sz w:val="19"/>
              </w:rPr>
              <w:tab/>
              <w:t>PAF-</w:t>
            </w:r>
            <w:r w:rsidR="008F5CD4" w:rsidRPr="00C226E8">
              <w:rPr>
                <w:rFonts w:ascii="Segoe UI" w:eastAsia="Segoe UI" w:hAnsi="Segoe UI" w:cs="Segoe UI"/>
                <w:sz w:val="19"/>
              </w:rPr>
              <w:t xml:space="preserve"> IAST’s grievance readdress procedure provides an opportu</w:t>
            </w:r>
            <w:r w:rsidR="00C75976">
              <w:rPr>
                <w:rFonts w:ascii="Segoe UI" w:eastAsia="Segoe UI" w:hAnsi="Segoe UI" w:cs="Segoe UI"/>
                <w:sz w:val="19"/>
              </w:rPr>
              <w:t>nity for appeal to those bidders</w:t>
            </w:r>
            <w:r w:rsidR="008F5CD4" w:rsidRPr="00C226E8">
              <w:rPr>
                <w:rFonts w:ascii="Segoe UI" w:eastAsia="Segoe UI" w:hAnsi="Segoe UI" w:cs="Segoe UI"/>
                <w:sz w:val="19"/>
              </w:rPr>
              <w:t xml:space="preserve"> or firms </w:t>
            </w:r>
            <w:proofErr w:type="gramStart"/>
            <w:r w:rsidR="008F5CD4" w:rsidRPr="00C226E8">
              <w:rPr>
                <w:rFonts w:ascii="Segoe UI" w:eastAsia="Segoe UI" w:hAnsi="Segoe UI" w:cs="Segoe UI"/>
                <w:sz w:val="19"/>
              </w:rPr>
              <w:t>not awarded</w:t>
            </w:r>
            <w:proofErr w:type="gramEnd"/>
            <w:r w:rsidR="008F5CD4" w:rsidRPr="00C226E8">
              <w:rPr>
                <w:rFonts w:ascii="Segoe UI" w:eastAsia="Segoe UI" w:hAnsi="Segoe UI" w:cs="Segoe UI"/>
                <w:sz w:val="19"/>
              </w:rPr>
              <w:t xml:space="preserve"> a contract through a competitive procurement process. In the event that a Bidder believes that it was not treated fairly, the Bidder ma</w:t>
            </w:r>
            <w:r>
              <w:rPr>
                <w:rFonts w:ascii="Segoe UI" w:eastAsia="Segoe UI" w:hAnsi="Segoe UI" w:cs="Segoe UI"/>
                <w:sz w:val="19"/>
              </w:rPr>
              <w:t>y lodge a complaint to the PAF-</w:t>
            </w:r>
            <w:r w:rsidR="008F5CD4" w:rsidRPr="00C226E8">
              <w:rPr>
                <w:rFonts w:ascii="Segoe UI" w:eastAsia="Segoe UI" w:hAnsi="Segoe UI" w:cs="Segoe UI"/>
                <w:sz w:val="19"/>
              </w:rPr>
              <w:t>IAST’s Grievance Readdress Committee.</w:t>
            </w:r>
          </w:p>
          <w:p w14:paraId="7CDA9352" w14:textId="77777777" w:rsidR="008F5CD4" w:rsidRPr="00C226E8" w:rsidRDefault="00754F68" w:rsidP="008F5CD4">
            <w:pPr>
              <w:rPr>
                <w:rFonts w:ascii="Segoe UI" w:eastAsia="Segoe UI" w:hAnsi="Segoe UI" w:cs="Segoe UI"/>
                <w:sz w:val="19"/>
              </w:rPr>
            </w:pPr>
            <w:hyperlink r:id="rId12">
              <w:r w:rsidR="008F5CD4" w:rsidRPr="00C226E8">
                <w:rPr>
                  <w:rFonts w:ascii="Segoe UI" w:eastAsia="Segoe UI" w:hAnsi="Segoe UI" w:cs="Segoe UI"/>
                  <w:sz w:val="19"/>
                </w:rPr>
                <w:t xml:space="preserve"> </w:t>
              </w:r>
            </w:hyperlink>
          </w:p>
        </w:tc>
      </w:tr>
    </w:tbl>
    <w:p w14:paraId="30E11441" w14:textId="77777777" w:rsidR="00AE12DA" w:rsidRDefault="00AE12DA">
      <w:bookmarkStart w:id="12" w:name="_Toc31365860"/>
      <w:r>
        <w:rPr>
          <w:b/>
        </w:rPr>
        <w:br w:type="page"/>
      </w:r>
    </w:p>
    <w:tbl>
      <w:tblPr>
        <w:tblStyle w:val="TableGrid1"/>
        <w:tblW w:w="9811" w:type="dxa"/>
        <w:tblInd w:w="2" w:type="dxa"/>
        <w:tblCellMar>
          <w:top w:w="29" w:type="dxa"/>
          <w:bottom w:w="3" w:type="dxa"/>
          <w:right w:w="55" w:type="dxa"/>
        </w:tblCellMar>
        <w:tblLook w:val="04A0" w:firstRow="1" w:lastRow="0" w:firstColumn="1" w:lastColumn="0" w:noHBand="0" w:noVBand="1"/>
      </w:tblPr>
      <w:tblGrid>
        <w:gridCol w:w="2426"/>
        <w:gridCol w:w="7385"/>
      </w:tblGrid>
      <w:tr w:rsidR="008F5CD4" w:rsidRPr="005A3A2C" w14:paraId="52DB7F61" w14:textId="77777777" w:rsidTr="00DB071C">
        <w:trPr>
          <w:trHeight w:val="532"/>
        </w:trPr>
        <w:tc>
          <w:tcPr>
            <w:tcW w:w="9811" w:type="dxa"/>
            <w:gridSpan w:val="2"/>
            <w:tcBorders>
              <w:top w:val="single" w:sz="2" w:space="0" w:color="9CC2E5"/>
              <w:left w:val="single" w:sz="2" w:space="0" w:color="9CC2E5"/>
              <w:bottom w:val="single" w:sz="2" w:space="0" w:color="9CC2E5"/>
              <w:right w:val="single" w:sz="2" w:space="0" w:color="9CC2E5"/>
            </w:tcBorders>
            <w:shd w:val="clear" w:color="auto" w:fill="9BDEFF"/>
            <w:vAlign w:val="center"/>
          </w:tcPr>
          <w:p w14:paraId="135C3149" w14:textId="68665A95" w:rsidR="008F5CD4" w:rsidRPr="005A3A2C" w:rsidRDefault="008F5CD4" w:rsidP="008F5CD4">
            <w:pPr>
              <w:pStyle w:val="Sub-heading"/>
            </w:pPr>
            <w:r>
              <w:lastRenderedPageBreak/>
              <w:t>AWARD OF CONTRACT</w:t>
            </w:r>
            <w:bookmarkEnd w:id="12"/>
          </w:p>
        </w:tc>
      </w:tr>
      <w:tr w:rsidR="008F5CD4" w14:paraId="6EE8654D" w14:textId="77777777" w:rsidTr="005F7765">
        <w:tblPrEx>
          <w:tblCellMar>
            <w:top w:w="30" w:type="dxa"/>
            <w:bottom w:w="0" w:type="dxa"/>
          </w:tblCellMar>
        </w:tblPrEx>
        <w:trPr>
          <w:trHeight w:val="1034"/>
        </w:trPr>
        <w:tc>
          <w:tcPr>
            <w:tcW w:w="2426" w:type="dxa"/>
            <w:tcBorders>
              <w:top w:val="single" w:sz="2" w:space="0" w:color="9CC2E5"/>
              <w:left w:val="single" w:sz="2" w:space="0" w:color="9CC2E5"/>
              <w:right w:val="single" w:sz="2" w:space="0" w:color="9CC2E5"/>
            </w:tcBorders>
          </w:tcPr>
          <w:p w14:paraId="47DE0C81" w14:textId="324B35DD" w:rsidR="008F5CD4" w:rsidRPr="0020048C" w:rsidRDefault="008F5CD4" w:rsidP="008F5CD4">
            <w:pPr>
              <w:ind w:left="107"/>
            </w:pPr>
            <w:r>
              <w:t>36</w:t>
            </w:r>
            <w:r w:rsidRPr="0020048C">
              <w:t>.</w:t>
            </w:r>
            <w:r w:rsidRPr="0020048C">
              <w:rPr>
                <w:rFonts w:ascii="Arial" w:eastAsia="Arial" w:hAnsi="Arial" w:cs="Arial"/>
                <w:b/>
              </w:rPr>
              <w:t xml:space="preserve"> </w:t>
            </w:r>
            <w:r w:rsidRPr="0020048C">
              <w:t xml:space="preserve">Evaluation </w:t>
            </w:r>
          </w:p>
        </w:tc>
        <w:tc>
          <w:tcPr>
            <w:tcW w:w="7385" w:type="dxa"/>
            <w:tcBorders>
              <w:top w:val="single" w:sz="2" w:space="0" w:color="9CC2E5"/>
              <w:left w:val="single" w:sz="2" w:space="0" w:color="9CC2E5"/>
              <w:right w:val="single" w:sz="2" w:space="0" w:color="9CC2E5"/>
            </w:tcBorders>
            <w:vAlign w:val="bottom"/>
          </w:tcPr>
          <w:p w14:paraId="2C927FC4" w14:textId="0BBD51F1" w:rsidR="008F5CD4" w:rsidRPr="0020048C"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36</w:t>
            </w:r>
            <w:r w:rsidRPr="0020048C">
              <w:rPr>
                <w:rFonts w:ascii="Segoe UI" w:eastAsia="Segoe UI" w:hAnsi="Segoe UI" w:cs="Segoe UI"/>
                <w:sz w:val="19"/>
              </w:rPr>
              <w:t xml:space="preserve">.1 </w:t>
            </w:r>
            <w:r w:rsidRPr="0020048C">
              <w:rPr>
                <w:rFonts w:ascii="Segoe UI" w:eastAsia="Segoe UI" w:hAnsi="Segoe UI" w:cs="Segoe UI"/>
                <w:sz w:val="19"/>
              </w:rPr>
              <w:tab/>
            </w:r>
            <w:r w:rsidR="00701A01">
              <w:rPr>
                <w:rFonts w:ascii="Segoe UI" w:eastAsia="Segoe UI" w:hAnsi="Segoe UI" w:cs="Segoe UI"/>
                <w:sz w:val="19"/>
              </w:rPr>
              <w:t>PAF-</w:t>
            </w:r>
            <w:r>
              <w:rPr>
                <w:rFonts w:ascii="Segoe UI" w:eastAsia="Segoe UI" w:hAnsi="Segoe UI" w:cs="Segoe UI"/>
                <w:sz w:val="19"/>
              </w:rPr>
              <w:t>IAST</w:t>
            </w:r>
            <w:r w:rsidRPr="0020048C">
              <w:rPr>
                <w:rFonts w:ascii="Segoe UI" w:eastAsia="Segoe UI" w:hAnsi="Segoe UI" w:cs="Segoe UI"/>
                <w:sz w:val="19"/>
              </w:rPr>
              <w:t xml:space="preserve"> will conduct the evaluation solely</w:t>
            </w:r>
            <w:r>
              <w:rPr>
                <w:rFonts w:ascii="Segoe UI" w:eastAsia="Segoe UI" w:hAnsi="Segoe UI" w:cs="Segoe UI"/>
                <w:sz w:val="19"/>
              </w:rPr>
              <w:t xml:space="preserve"> on the basis of response to this tender</w:t>
            </w:r>
            <w:r w:rsidRPr="0020048C">
              <w:rPr>
                <w:rFonts w:ascii="Segoe UI" w:eastAsia="Segoe UI" w:hAnsi="Segoe UI" w:cs="Segoe UI"/>
                <w:sz w:val="19"/>
              </w:rPr>
              <w:t xml:space="preserve"> received from the firms. </w:t>
            </w:r>
          </w:p>
          <w:p w14:paraId="0B3C3FF3" w14:textId="6DD4602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36</w:t>
            </w:r>
            <w:r w:rsidRPr="0020048C">
              <w:rPr>
                <w:rFonts w:ascii="Segoe UI" w:eastAsia="Segoe UI" w:hAnsi="Segoe UI" w:cs="Segoe UI"/>
                <w:sz w:val="19"/>
              </w:rPr>
              <w:t>.2</w:t>
            </w:r>
            <w:r w:rsidRPr="00805139">
              <w:rPr>
                <w:rFonts w:ascii="Segoe UI" w:eastAsia="Segoe UI" w:hAnsi="Segoe UI" w:cs="Segoe UI"/>
                <w:sz w:val="19"/>
              </w:rPr>
              <w:t xml:space="preserve"> </w:t>
            </w:r>
            <w:r w:rsidRPr="00805139">
              <w:rPr>
                <w:rFonts w:ascii="Segoe UI" w:eastAsia="Segoe UI" w:hAnsi="Segoe UI" w:cs="Segoe UI"/>
                <w:sz w:val="19"/>
              </w:rPr>
              <w:tab/>
            </w:r>
            <w:r w:rsidRPr="0020048C">
              <w:rPr>
                <w:rFonts w:ascii="Segoe UI" w:eastAsia="Segoe UI" w:hAnsi="Segoe UI" w:cs="Segoe UI"/>
                <w:sz w:val="19"/>
              </w:rPr>
              <w:t xml:space="preserve">Evaluation shall be undertaken in the following steps: </w:t>
            </w:r>
          </w:p>
          <w:p w14:paraId="216DF42B" w14:textId="77777777" w:rsidR="008F5CD4" w:rsidRPr="00805139" w:rsidRDefault="008F5CD4" w:rsidP="00DB2CA1">
            <w:pPr>
              <w:numPr>
                <w:ilvl w:val="0"/>
                <w:numId w:val="17"/>
              </w:numPr>
              <w:spacing w:line="239" w:lineRule="auto"/>
              <w:ind w:left="1167" w:right="58" w:hanging="547"/>
              <w:jc w:val="both"/>
              <w:rPr>
                <w:rFonts w:ascii="Segoe UI" w:eastAsia="Segoe UI" w:hAnsi="Segoe UI" w:cs="Segoe UI"/>
                <w:sz w:val="19"/>
              </w:rPr>
            </w:pPr>
            <w:r w:rsidRPr="0020048C">
              <w:rPr>
                <w:rFonts w:ascii="Segoe UI" w:eastAsia="Segoe UI" w:hAnsi="Segoe UI" w:cs="Segoe UI"/>
                <w:sz w:val="19"/>
              </w:rPr>
              <w:t xml:space="preserve">Preliminary Examination including Technical Specifications and other compliances </w:t>
            </w:r>
          </w:p>
          <w:p w14:paraId="123CD384" w14:textId="08D3DC83" w:rsidR="008F5CD4" w:rsidRPr="00805139" w:rsidRDefault="008F5CD4" w:rsidP="00DB2CA1">
            <w:pPr>
              <w:numPr>
                <w:ilvl w:val="0"/>
                <w:numId w:val="17"/>
              </w:numPr>
              <w:spacing w:line="239" w:lineRule="auto"/>
              <w:ind w:left="1167" w:right="58" w:hanging="547"/>
              <w:jc w:val="both"/>
              <w:rPr>
                <w:rFonts w:ascii="Segoe UI" w:eastAsia="Segoe UI" w:hAnsi="Segoe UI" w:cs="Segoe UI"/>
                <w:sz w:val="19"/>
              </w:rPr>
            </w:pPr>
            <w:r w:rsidRPr="0020048C">
              <w:rPr>
                <w:rFonts w:ascii="Segoe UI" w:eastAsia="Segoe UI" w:hAnsi="Segoe UI" w:cs="Segoe UI"/>
                <w:sz w:val="19"/>
              </w:rPr>
              <w:t>Arithmetical c</w:t>
            </w:r>
            <w:r>
              <w:rPr>
                <w:rFonts w:ascii="Segoe UI" w:eastAsia="Segoe UI" w:hAnsi="Segoe UI" w:cs="Segoe UI"/>
                <w:sz w:val="19"/>
              </w:rPr>
              <w:t>hec</w:t>
            </w:r>
            <w:r w:rsidRPr="0020048C">
              <w:rPr>
                <w:rFonts w:ascii="Segoe UI" w:eastAsia="Segoe UI" w:hAnsi="Segoe UI" w:cs="Segoe UI"/>
                <w:sz w:val="19"/>
              </w:rPr>
              <w:t xml:space="preserve">k and ranking of bidders who passed preliminary examination by price.   </w:t>
            </w:r>
          </w:p>
          <w:p w14:paraId="2AB5A821" w14:textId="77777777" w:rsidR="008F5CD4" w:rsidRPr="00805139" w:rsidRDefault="008F5CD4" w:rsidP="00DB2CA1">
            <w:pPr>
              <w:numPr>
                <w:ilvl w:val="0"/>
                <w:numId w:val="17"/>
              </w:numPr>
              <w:ind w:left="1167" w:right="58" w:hanging="547"/>
              <w:jc w:val="both"/>
              <w:rPr>
                <w:rFonts w:ascii="Segoe UI" w:eastAsia="Segoe UI" w:hAnsi="Segoe UI" w:cs="Segoe UI"/>
                <w:sz w:val="19"/>
              </w:rPr>
            </w:pPr>
            <w:r>
              <w:rPr>
                <w:rFonts w:ascii="Segoe UI" w:eastAsia="Segoe UI" w:hAnsi="Segoe UI" w:cs="Segoe UI"/>
                <w:sz w:val="19"/>
              </w:rPr>
              <w:t>Evaluation of prices</w:t>
            </w:r>
          </w:p>
          <w:p w14:paraId="428B23C7" w14:textId="2D08669F"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36.3</w:t>
            </w:r>
            <w:r>
              <w:rPr>
                <w:rFonts w:ascii="Segoe UI" w:eastAsia="Segoe UI" w:hAnsi="Segoe UI" w:cs="Segoe UI"/>
                <w:sz w:val="19"/>
              </w:rPr>
              <w:tab/>
              <w:t xml:space="preserve">Price comparison shall be based on the landed price, including transportation, </w:t>
            </w:r>
            <w:proofErr w:type="gramStart"/>
            <w:r>
              <w:rPr>
                <w:rFonts w:ascii="Segoe UI" w:eastAsia="Segoe UI" w:hAnsi="Segoe UI" w:cs="Segoe UI"/>
                <w:sz w:val="19"/>
              </w:rPr>
              <w:t>insurance</w:t>
            </w:r>
            <w:proofErr w:type="gramEnd"/>
            <w:r>
              <w:rPr>
                <w:rFonts w:ascii="Segoe UI" w:eastAsia="Segoe UI" w:hAnsi="Segoe UI" w:cs="Segoe UI"/>
                <w:sz w:val="19"/>
              </w:rPr>
              <w:t xml:space="preserve"> and the total cost of ownership (including spare parts, consumption, installation, commissioning, training, special packaging, etc., where applicable)</w:t>
            </w:r>
          </w:p>
        </w:tc>
      </w:tr>
      <w:tr w:rsidR="008F5CD4" w14:paraId="4AE25E59" w14:textId="77777777" w:rsidTr="00DA60E6">
        <w:trPr>
          <w:trHeight w:val="540"/>
        </w:trPr>
        <w:tc>
          <w:tcPr>
            <w:tcW w:w="2426" w:type="dxa"/>
            <w:tcBorders>
              <w:top w:val="single" w:sz="2" w:space="0" w:color="9CC2E5"/>
              <w:left w:val="single" w:sz="2" w:space="0" w:color="9CC2E5"/>
              <w:bottom w:val="single" w:sz="2" w:space="0" w:color="9CC2E5"/>
              <w:right w:val="single" w:sz="2" w:space="0" w:color="9CC2E5"/>
            </w:tcBorders>
          </w:tcPr>
          <w:p w14:paraId="3D8925BF" w14:textId="02EA3577" w:rsidR="008F5CD4" w:rsidRDefault="008F5CD4" w:rsidP="008F5CD4">
            <w:pPr>
              <w:ind w:left="108"/>
            </w:pPr>
            <w:r>
              <w:t>37. Integrity Pact</w:t>
            </w:r>
          </w:p>
        </w:tc>
        <w:tc>
          <w:tcPr>
            <w:tcW w:w="7385" w:type="dxa"/>
            <w:tcBorders>
              <w:top w:val="single" w:sz="2" w:space="0" w:color="9CC2E5"/>
              <w:left w:val="single" w:sz="2" w:space="0" w:color="9CC2E5"/>
              <w:bottom w:val="single" w:sz="2" w:space="0" w:color="9CC2E5"/>
              <w:right w:val="single" w:sz="2" w:space="0" w:color="9CC2E5"/>
            </w:tcBorders>
          </w:tcPr>
          <w:p w14:paraId="5179DB64" w14:textId="4D021AB4" w:rsidR="008F5CD4"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37.1</w:t>
            </w:r>
            <w:r>
              <w:rPr>
                <w:rFonts w:ascii="Segoe UI" w:eastAsia="Segoe UI" w:hAnsi="Segoe UI" w:cs="Segoe UI"/>
                <w:sz w:val="19"/>
              </w:rPr>
              <w:tab/>
              <w:t>Bidders will also be required to submit a signed Integrity Pact on a stamp paper of appropriate value as part of their response. The text of Integrity Pact is available at Annex – I</w:t>
            </w:r>
            <w:r w:rsidRPr="00446338">
              <w:rPr>
                <w:rFonts w:ascii="Segoe UI" w:eastAsia="Segoe UI" w:hAnsi="Segoe UI" w:cs="Segoe UI"/>
                <w:sz w:val="19"/>
              </w:rPr>
              <w:t>.</w:t>
            </w:r>
          </w:p>
        </w:tc>
      </w:tr>
      <w:tr w:rsidR="008F5CD4" w14:paraId="65AEE99A" w14:textId="77777777" w:rsidTr="00EB1745">
        <w:trPr>
          <w:trHeight w:val="954"/>
        </w:trPr>
        <w:tc>
          <w:tcPr>
            <w:tcW w:w="2426" w:type="dxa"/>
            <w:tcBorders>
              <w:top w:val="single" w:sz="2" w:space="0" w:color="9CC2E5"/>
              <w:left w:val="single" w:sz="2" w:space="0" w:color="9CC2E5"/>
              <w:bottom w:val="single" w:sz="2" w:space="0" w:color="9CC2E5"/>
              <w:right w:val="single" w:sz="2" w:space="0" w:color="9CC2E5"/>
            </w:tcBorders>
          </w:tcPr>
          <w:p w14:paraId="504AE081" w14:textId="4115997B" w:rsidR="008F5CD4" w:rsidRDefault="008F5CD4" w:rsidP="008F5CD4">
            <w:pPr>
              <w:ind w:left="107"/>
            </w:pPr>
            <w:r>
              <w:t>38.</w:t>
            </w:r>
            <w:r>
              <w:rPr>
                <w:rFonts w:ascii="Arial" w:eastAsia="Arial" w:hAnsi="Arial" w:cs="Arial"/>
                <w:b/>
              </w:rPr>
              <w:t xml:space="preserve"> </w:t>
            </w:r>
            <w:r>
              <w:t xml:space="preserve">Award Criteria </w:t>
            </w:r>
          </w:p>
        </w:tc>
        <w:tc>
          <w:tcPr>
            <w:tcW w:w="7385" w:type="dxa"/>
            <w:tcBorders>
              <w:top w:val="single" w:sz="2" w:space="0" w:color="9CC2E5"/>
              <w:left w:val="single" w:sz="2" w:space="0" w:color="9CC2E5"/>
              <w:bottom w:val="single" w:sz="2" w:space="0" w:color="9CC2E5"/>
              <w:right w:val="single" w:sz="2" w:space="0" w:color="9CC2E5"/>
            </w:tcBorders>
          </w:tcPr>
          <w:p w14:paraId="42323581" w14:textId="2480C01F" w:rsidR="008F5CD4"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38.1</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Prior to expiration of the pe</w:t>
            </w:r>
            <w:r w:rsidR="00701A01">
              <w:rPr>
                <w:rFonts w:ascii="Segoe UI" w:eastAsia="Segoe UI" w:hAnsi="Segoe UI" w:cs="Segoe UI"/>
                <w:sz w:val="19"/>
              </w:rPr>
              <w:t>riod of Proposal validity, PAF-</w:t>
            </w:r>
            <w:r>
              <w:rPr>
                <w:rFonts w:ascii="Segoe UI" w:eastAsia="Segoe UI" w:hAnsi="Segoe UI" w:cs="Segoe UI"/>
                <w:sz w:val="19"/>
              </w:rPr>
              <w:t>IAST shall award the contract to the Bidder that is found to be responsive to the requirements of the Technical Specifications and has offered the lowest price.</w:t>
            </w:r>
          </w:p>
          <w:p w14:paraId="430DD23B" w14:textId="7F689108" w:rsidR="008F5CD4" w:rsidRDefault="00701A01" w:rsidP="008F5CD4">
            <w:pPr>
              <w:spacing w:after="152"/>
              <w:ind w:left="631" w:right="51" w:hanging="547"/>
              <w:jc w:val="both"/>
              <w:rPr>
                <w:rFonts w:ascii="Segoe UI" w:eastAsia="Segoe UI" w:hAnsi="Segoe UI" w:cs="Segoe UI"/>
                <w:sz w:val="19"/>
              </w:rPr>
            </w:pPr>
            <w:r>
              <w:rPr>
                <w:rFonts w:ascii="Segoe UI" w:eastAsia="Segoe UI" w:hAnsi="Segoe UI" w:cs="Segoe UI"/>
                <w:sz w:val="19"/>
              </w:rPr>
              <w:t>38.2</w:t>
            </w:r>
            <w:r>
              <w:rPr>
                <w:rFonts w:ascii="Segoe UI" w:eastAsia="Segoe UI" w:hAnsi="Segoe UI" w:cs="Segoe UI"/>
                <w:sz w:val="19"/>
              </w:rPr>
              <w:tab/>
              <w:t>PAF-</w:t>
            </w:r>
            <w:r w:rsidR="008F5CD4">
              <w:rPr>
                <w:rFonts w:ascii="Segoe UI" w:eastAsia="Segoe UI" w:hAnsi="Segoe UI" w:cs="Segoe UI"/>
                <w:sz w:val="19"/>
              </w:rPr>
              <w:t xml:space="preserve">IAST shall not be obliged to award the contract to the lowest priced </w:t>
            </w:r>
            <w:proofErr w:type="gramStart"/>
            <w:r w:rsidR="008F5CD4">
              <w:rPr>
                <w:rFonts w:ascii="Segoe UI" w:eastAsia="Segoe UI" w:hAnsi="Segoe UI" w:cs="Segoe UI"/>
                <w:sz w:val="19"/>
              </w:rPr>
              <w:t>offer, if</w:t>
            </w:r>
            <w:proofErr w:type="gramEnd"/>
            <w:r w:rsidR="008F5CD4">
              <w:rPr>
                <w:rFonts w:ascii="Segoe UI" w:eastAsia="Segoe UI" w:hAnsi="Segoe UI" w:cs="Segoe UI"/>
                <w:sz w:val="19"/>
              </w:rPr>
              <w:t xml:space="preserve"> the response is found deficient to the Technical Specifications and other compliances.</w:t>
            </w:r>
          </w:p>
          <w:p w14:paraId="2DDF2C30" w14:textId="72C199E6" w:rsidR="00A3165E" w:rsidRPr="00805139" w:rsidRDefault="00A3165E" w:rsidP="008F5CD4">
            <w:pPr>
              <w:spacing w:after="152"/>
              <w:ind w:left="631" w:right="51" w:hanging="547"/>
              <w:jc w:val="both"/>
              <w:rPr>
                <w:rFonts w:ascii="Segoe UI" w:eastAsia="Segoe UI" w:hAnsi="Segoe UI" w:cs="Segoe UI"/>
                <w:sz w:val="19"/>
              </w:rPr>
            </w:pPr>
            <w:r>
              <w:rPr>
                <w:rFonts w:ascii="Segoe UI" w:eastAsia="Segoe UI" w:hAnsi="Segoe UI" w:cs="Segoe UI"/>
                <w:sz w:val="19"/>
              </w:rPr>
              <w:t>38.3</w:t>
            </w:r>
            <w:r>
              <w:rPr>
                <w:rFonts w:ascii="Segoe UI" w:eastAsia="Segoe UI" w:hAnsi="Segoe UI" w:cs="Segoe UI"/>
                <w:sz w:val="19"/>
              </w:rPr>
              <w:tab/>
              <w:t xml:space="preserve">In case of tie in Financial Bid Value, the Contract will be awarded to the bidder having </w:t>
            </w:r>
            <w:r w:rsidR="0068389F">
              <w:rPr>
                <w:rFonts w:ascii="Segoe UI" w:eastAsia="Segoe UI" w:hAnsi="Segoe UI" w:cs="Segoe UI"/>
                <w:sz w:val="19"/>
              </w:rPr>
              <w:t>closest</w:t>
            </w:r>
            <w:r w:rsidR="00FB542A">
              <w:rPr>
                <w:rFonts w:ascii="Segoe UI" w:eastAsia="Segoe UI" w:hAnsi="Segoe UI" w:cs="Segoe UI"/>
                <w:sz w:val="19"/>
              </w:rPr>
              <w:t xml:space="preserve"> match to the </w:t>
            </w:r>
            <w:r>
              <w:rPr>
                <w:rFonts w:ascii="Segoe UI" w:eastAsia="Segoe UI" w:hAnsi="Segoe UI" w:cs="Segoe UI"/>
                <w:sz w:val="19"/>
              </w:rPr>
              <w:t xml:space="preserve">Technical </w:t>
            </w:r>
            <w:r w:rsidR="00FB542A">
              <w:rPr>
                <w:rFonts w:ascii="Segoe UI" w:eastAsia="Segoe UI" w:hAnsi="Segoe UI" w:cs="Segoe UI"/>
                <w:sz w:val="19"/>
              </w:rPr>
              <w:t>Specifications</w:t>
            </w:r>
            <w:r>
              <w:rPr>
                <w:rFonts w:ascii="Segoe UI" w:eastAsia="Segoe UI" w:hAnsi="Segoe UI" w:cs="Segoe UI"/>
                <w:sz w:val="19"/>
              </w:rPr>
              <w:t>.</w:t>
            </w:r>
          </w:p>
        </w:tc>
      </w:tr>
      <w:tr w:rsidR="008F5CD4" w14:paraId="7D7AACE1" w14:textId="77777777" w:rsidTr="00E11F0B">
        <w:trPr>
          <w:trHeight w:val="596"/>
        </w:trPr>
        <w:tc>
          <w:tcPr>
            <w:tcW w:w="2426" w:type="dxa"/>
            <w:tcBorders>
              <w:top w:val="single" w:sz="2" w:space="0" w:color="9CC2E5"/>
              <w:left w:val="single" w:sz="2" w:space="0" w:color="9CC2E5"/>
              <w:bottom w:val="single" w:sz="2" w:space="0" w:color="9CC2E5"/>
              <w:right w:val="single" w:sz="2" w:space="0" w:color="9CC2E5"/>
            </w:tcBorders>
          </w:tcPr>
          <w:p w14:paraId="2DABCCBE" w14:textId="1375C6FE" w:rsidR="008F5CD4" w:rsidRDefault="008F5CD4" w:rsidP="008F5CD4">
            <w:pPr>
              <w:ind w:left="467" w:hanging="360"/>
            </w:pPr>
            <w:r>
              <w:t>39. Contract Signing</w:t>
            </w:r>
          </w:p>
        </w:tc>
        <w:tc>
          <w:tcPr>
            <w:tcW w:w="7385" w:type="dxa"/>
            <w:tcBorders>
              <w:top w:val="single" w:sz="2" w:space="0" w:color="9CC2E5"/>
              <w:left w:val="single" w:sz="2" w:space="0" w:color="9CC2E5"/>
              <w:bottom w:val="single" w:sz="2" w:space="0" w:color="9CC2E5"/>
              <w:right w:val="single" w:sz="2" w:space="0" w:color="9CC2E5"/>
            </w:tcBorders>
          </w:tcPr>
          <w:p w14:paraId="60CD41ED" w14:textId="0E6751A6" w:rsidR="008F5CD4"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39</w:t>
            </w:r>
            <w:r w:rsidRPr="006C1114">
              <w:rPr>
                <w:rFonts w:ascii="Segoe UI" w:eastAsia="Segoe UI" w:hAnsi="Segoe UI" w:cs="Segoe UI"/>
                <w:sz w:val="19"/>
              </w:rPr>
              <w:t>.1</w:t>
            </w:r>
            <w:r w:rsidRPr="006C1114">
              <w:rPr>
                <w:rFonts w:ascii="Segoe UI" w:eastAsia="Segoe UI" w:hAnsi="Segoe UI" w:cs="Segoe UI"/>
                <w:sz w:val="19"/>
              </w:rPr>
              <w:tab/>
              <w:t xml:space="preserve">After the approval of any Work Award, a Contract Agreement on the stamp paper of appropriate value, shall be executed by </w:t>
            </w:r>
            <w:r w:rsidR="00701A01">
              <w:rPr>
                <w:rFonts w:ascii="Segoe UI" w:eastAsia="Segoe UI" w:hAnsi="Segoe UI" w:cs="Segoe UI"/>
                <w:sz w:val="19"/>
              </w:rPr>
              <w:t>PAF-</w:t>
            </w:r>
            <w:r>
              <w:rPr>
                <w:rFonts w:ascii="Segoe UI" w:eastAsia="Segoe UI" w:hAnsi="Segoe UI" w:cs="Segoe UI"/>
                <w:sz w:val="19"/>
              </w:rPr>
              <w:t>IAST</w:t>
            </w:r>
            <w:r w:rsidRPr="006C1114">
              <w:rPr>
                <w:rFonts w:ascii="Segoe UI" w:eastAsia="Segoe UI" w:hAnsi="Segoe UI" w:cs="Segoe UI"/>
                <w:sz w:val="19"/>
              </w:rPr>
              <w:t xml:space="preserve"> with </w:t>
            </w:r>
            <w:r>
              <w:rPr>
                <w:rFonts w:ascii="Segoe UI" w:eastAsia="Segoe UI" w:hAnsi="Segoe UI" w:cs="Segoe UI"/>
                <w:sz w:val="19"/>
              </w:rPr>
              <w:t>S</w:t>
            </w:r>
            <w:r w:rsidRPr="006C1114">
              <w:rPr>
                <w:rFonts w:ascii="Segoe UI" w:eastAsia="Segoe UI" w:hAnsi="Segoe UI" w:cs="Segoe UI"/>
                <w:sz w:val="19"/>
              </w:rPr>
              <w:t xml:space="preserve">elected </w:t>
            </w:r>
            <w:r>
              <w:rPr>
                <w:rFonts w:ascii="Segoe UI" w:eastAsia="Segoe UI" w:hAnsi="Segoe UI" w:cs="Segoe UI"/>
                <w:sz w:val="19"/>
              </w:rPr>
              <w:t>Bidder</w:t>
            </w:r>
            <w:r w:rsidR="00C75976">
              <w:rPr>
                <w:rFonts w:ascii="Segoe UI" w:eastAsia="Segoe UI" w:hAnsi="Segoe UI" w:cs="Segoe UI"/>
                <w:sz w:val="19"/>
              </w:rPr>
              <w:t xml:space="preserve"> (i.e. Contractor) within 07</w:t>
            </w:r>
            <w:r w:rsidRPr="006C1114">
              <w:rPr>
                <w:rFonts w:ascii="Segoe UI" w:eastAsia="Segoe UI" w:hAnsi="Segoe UI" w:cs="Segoe UI"/>
                <w:sz w:val="19"/>
              </w:rPr>
              <w:t xml:space="preserve"> days from the date of issuance of </w:t>
            </w:r>
            <w:proofErr w:type="spellStart"/>
            <w:r w:rsidRPr="006C1114">
              <w:rPr>
                <w:rFonts w:ascii="Segoe UI" w:eastAsia="Segoe UI" w:hAnsi="Segoe UI" w:cs="Segoe UI"/>
                <w:sz w:val="19"/>
              </w:rPr>
              <w:t>LoI</w:t>
            </w:r>
            <w:proofErr w:type="spellEnd"/>
            <w:r w:rsidRPr="006C1114">
              <w:rPr>
                <w:rFonts w:ascii="Segoe UI" w:eastAsia="Segoe UI" w:hAnsi="Segoe UI" w:cs="Segoe UI"/>
                <w:sz w:val="19"/>
              </w:rPr>
              <w:t xml:space="preserve"> (Letter of Intent)/ Work Order.</w:t>
            </w:r>
          </w:p>
          <w:p w14:paraId="32DA584F" w14:textId="00F8E366" w:rsidR="008F5CD4"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39.2</w:t>
            </w:r>
            <w:r>
              <w:rPr>
                <w:rFonts w:ascii="Segoe UI" w:eastAsia="Segoe UI" w:hAnsi="Segoe UI" w:cs="Segoe UI"/>
                <w:sz w:val="19"/>
              </w:rPr>
              <w:tab/>
              <w:t>Failure to signing of Contract Agreement by the selected Bidder Firm with PAF</w:t>
            </w:r>
            <w:r w:rsidR="00035E99">
              <w:rPr>
                <w:rFonts w:ascii="Segoe UI" w:eastAsia="Segoe UI" w:hAnsi="Segoe UI" w:cs="Segoe UI"/>
                <w:sz w:val="19"/>
              </w:rPr>
              <w:t>-</w:t>
            </w:r>
            <w:r>
              <w:rPr>
                <w:rFonts w:ascii="Segoe UI" w:eastAsia="Segoe UI" w:hAnsi="Segoe UI" w:cs="Segoe UI"/>
                <w:sz w:val="19"/>
              </w:rPr>
              <w:t xml:space="preserve">IAST within the stipulated time may constitute sufficient grounds for the annulment of the award, and forfeiture of the Bid Security, </w:t>
            </w:r>
            <w:r w:rsidR="00701A01">
              <w:rPr>
                <w:rFonts w:ascii="Segoe UI" w:eastAsia="Segoe UI" w:hAnsi="Segoe UI" w:cs="Segoe UI"/>
                <w:sz w:val="19"/>
              </w:rPr>
              <w:t>if any, and on which event, PAF-</w:t>
            </w:r>
            <w:r>
              <w:rPr>
                <w:rFonts w:ascii="Segoe UI" w:eastAsia="Segoe UI" w:hAnsi="Segoe UI" w:cs="Segoe UI"/>
                <w:sz w:val="19"/>
              </w:rPr>
              <w:t xml:space="preserve"> IAST may award the Contract to the Second highest rated or call for new Proposals.</w:t>
            </w:r>
          </w:p>
        </w:tc>
      </w:tr>
      <w:tr w:rsidR="008F5CD4" w14:paraId="2FD5FA5C" w14:textId="77777777" w:rsidTr="00E11F0B">
        <w:trPr>
          <w:trHeight w:val="503"/>
        </w:trPr>
        <w:tc>
          <w:tcPr>
            <w:tcW w:w="2426" w:type="dxa"/>
            <w:tcBorders>
              <w:top w:val="single" w:sz="2" w:space="0" w:color="9CC2E5"/>
              <w:left w:val="single" w:sz="2" w:space="0" w:color="9CC2E5"/>
              <w:bottom w:val="single" w:sz="2" w:space="0" w:color="9CC2E5"/>
              <w:right w:val="single" w:sz="2" w:space="0" w:color="9CC2E5"/>
            </w:tcBorders>
          </w:tcPr>
          <w:p w14:paraId="0842CF16" w14:textId="17E97497" w:rsidR="008F5CD4" w:rsidRDefault="008F5CD4" w:rsidP="008F5CD4">
            <w:pPr>
              <w:ind w:left="467" w:hanging="360"/>
            </w:pPr>
            <w:r>
              <w:t>40.</w:t>
            </w:r>
            <w:r>
              <w:rPr>
                <w:rFonts w:ascii="Arial" w:eastAsia="Arial" w:hAnsi="Arial" w:cs="Arial"/>
                <w:b/>
              </w:rPr>
              <w:t xml:space="preserve"> </w:t>
            </w:r>
            <w:r w:rsidR="006C3277">
              <w:t>Right to Vary quantity</w:t>
            </w:r>
            <w:r>
              <w:t xml:space="preserve"> at the </w:t>
            </w:r>
          </w:p>
          <w:p w14:paraId="060F2D74" w14:textId="77777777" w:rsidR="008F5CD4" w:rsidRDefault="008F5CD4" w:rsidP="008F5CD4">
            <w:pPr>
              <w:ind w:left="467"/>
            </w:pPr>
            <w:r>
              <w:t xml:space="preserve">Time of Award </w:t>
            </w:r>
          </w:p>
        </w:tc>
        <w:tc>
          <w:tcPr>
            <w:tcW w:w="7385" w:type="dxa"/>
            <w:tcBorders>
              <w:top w:val="single" w:sz="2" w:space="0" w:color="9CC2E5"/>
              <w:left w:val="single" w:sz="2" w:space="0" w:color="9CC2E5"/>
              <w:bottom w:val="single" w:sz="2" w:space="0" w:color="9CC2E5"/>
              <w:right w:val="single" w:sz="2" w:space="0" w:color="9CC2E5"/>
            </w:tcBorders>
          </w:tcPr>
          <w:p w14:paraId="73200E6A" w14:textId="4CC224DB" w:rsidR="008F5CD4" w:rsidRDefault="008F5CD4" w:rsidP="008F5CD4">
            <w:pPr>
              <w:ind w:left="538" w:hanging="452"/>
            </w:pPr>
            <w:r>
              <w:rPr>
                <w:rFonts w:ascii="Segoe UI" w:eastAsia="Segoe UI" w:hAnsi="Segoe UI" w:cs="Segoe UI"/>
                <w:sz w:val="19"/>
              </w:rPr>
              <w:t>40.1</w:t>
            </w:r>
            <w:r>
              <w:rPr>
                <w:rFonts w:ascii="Arial" w:eastAsia="Arial" w:hAnsi="Arial" w:cs="Arial"/>
                <w:sz w:val="19"/>
              </w:rPr>
              <w:t xml:space="preserve"> </w:t>
            </w:r>
            <w:r>
              <w:rPr>
                <w:rFonts w:ascii="Arial" w:eastAsia="Arial" w:hAnsi="Arial" w:cs="Arial"/>
                <w:sz w:val="19"/>
              </w:rPr>
              <w:tab/>
            </w:r>
            <w:r>
              <w:rPr>
                <w:rFonts w:ascii="Segoe UI" w:eastAsia="Segoe UI" w:hAnsi="Segoe UI" w:cs="Segoe UI"/>
                <w:sz w:val="19"/>
              </w:rPr>
              <w:t xml:space="preserve">At the </w:t>
            </w:r>
            <w:r w:rsidR="00701A01">
              <w:rPr>
                <w:rFonts w:ascii="Segoe UI" w:eastAsia="Segoe UI" w:hAnsi="Segoe UI" w:cs="Segoe UI"/>
                <w:sz w:val="19"/>
              </w:rPr>
              <w:t>time of award of Contract, PAF-</w:t>
            </w:r>
            <w:r>
              <w:rPr>
                <w:rFonts w:ascii="Segoe UI" w:eastAsia="Segoe UI" w:hAnsi="Segoe UI" w:cs="Segoe UI"/>
                <w:sz w:val="19"/>
              </w:rPr>
              <w:t xml:space="preserve">IAST reserves the right to vary the quantity of goods and/ or services, </w:t>
            </w:r>
            <w:r w:rsidRPr="009F64FE">
              <w:rPr>
                <w:rFonts w:ascii="Segoe UI" w:eastAsia="Segoe UI" w:hAnsi="Segoe UI" w:cs="Segoe UI"/>
                <w:sz w:val="19"/>
              </w:rPr>
              <w:t>without</w:t>
            </w:r>
            <w:r>
              <w:rPr>
                <w:rFonts w:ascii="Segoe UI" w:eastAsia="Segoe UI" w:hAnsi="Segoe UI" w:cs="Segoe UI"/>
                <w:sz w:val="19"/>
              </w:rPr>
              <w:t xml:space="preserve"> any change in the unit price or other terms and conditions. </w:t>
            </w:r>
          </w:p>
        </w:tc>
      </w:tr>
      <w:tr w:rsidR="008F5CD4" w14:paraId="493D90B5" w14:textId="77777777" w:rsidTr="00E11F0B">
        <w:trPr>
          <w:trHeight w:val="476"/>
        </w:trPr>
        <w:tc>
          <w:tcPr>
            <w:tcW w:w="2426" w:type="dxa"/>
            <w:tcBorders>
              <w:top w:val="single" w:sz="2" w:space="0" w:color="9CC2E5"/>
              <w:left w:val="single" w:sz="2" w:space="0" w:color="9CC2E5"/>
              <w:bottom w:val="single" w:sz="2" w:space="0" w:color="9CC2E5"/>
              <w:right w:val="single" w:sz="2" w:space="0" w:color="9CC2E5"/>
            </w:tcBorders>
          </w:tcPr>
          <w:p w14:paraId="3ACF6237" w14:textId="76711B8C" w:rsidR="008F5CD4" w:rsidRPr="00C15925" w:rsidRDefault="008F5CD4" w:rsidP="008F5CD4">
            <w:pPr>
              <w:ind w:left="467" w:hanging="360"/>
            </w:pPr>
            <w:r w:rsidRPr="00C15925">
              <w:t>41. Sample draft Contract</w:t>
            </w:r>
          </w:p>
        </w:tc>
        <w:tc>
          <w:tcPr>
            <w:tcW w:w="7385" w:type="dxa"/>
            <w:tcBorders>
              <w:top w:val="single" w:sz="2" w:space="0" w:color="9CC2E5"/>
              <w:left w:val="single" w:sz="2" w:space="0" w:color="9CC2E5"/>
              <w:bottom w:val="single" w:sz="2" w:space="0" w:color="9CC2E5"/>
              <w:right w:val="single" w:sz="2" w:space="0" w:color="9CC2E5"/>
            </w:tcBorders>
          </w:tcPr>
          <w:p w14:paraId="786802BA" w14:textId="7D37DD00" w:rsidR="008F5CD4" w:rsidRPr="00B818AA" w:rsidRDefault="008F5CD4" w:rsidP="008F5CD4">
            <w:pPr>
              <w:ind w:left="633" w:right="58" w:hanging="547"/>
              <w:jc w:val="both"/>
              <w:rPr>
                <w:rFonts w:ascii="Segoe UI" w:eastAsia="Segoe UI" w:hAnsi="Segoe UI" w:cs="Segoe UI"/>
                <w:sz w:val="19"/>
              </w:rPr>
            </w:pPr>
            <w:r w:rsidRPr="00C15925">
              <w:rPr>
                <w:rFonts w:ascii="Segoe UI" w:eastAsia="Segoe UI" w:hAnsi="Segoe UI" w:cs="Segoe UI"/>
                <w:sz w:val="19"/>
              </w:rPr>
              <w:t xml:space="preserve">41.1 </w:t>
            </w:r>
            <w:r w:rsidRPr="00C15925">
              <w:rPr>
                <w:rFonts w:ascii="Segoe UI" w:eastAsia="Segoe UI" w:hAnsi="Segoe UI" w:cs="Segoe UI"/>
                <w:sz w:val="19"/>
              </w:rPr>
              <w:tab/>
              <w:t>A sample draft Contract to be signed, containing applicable General Terms and Conditions can be found at Annex – II.</w:t>
            </w:r>
          </w:p>
        </w:tc>
      </w:tr>
      <w:tr w:rsidR="008F5CD4" w14:paraId="44D0581A" w14:textId="77777777" w:rsidTr="00E11F0B">
        <w:trPr>
          <w:trHeight w:val="1196"/>
        </w:trPr>
        <w:tc>
          <w:tcPr>
            <w:tcW w:w="2426" w:type="dxa"/>
            <w:tcBorders>
              <w:top w:val="single" w:sz="2" w:space="0" w:color="9CC2E5"/>
              <w:left w:val="single" w:sz="2" w:space="0" w:color="9CC2E5"/>
              <w:bottom w:val="single" w:sz="2" w:space="0" w:color="9CC2E5"/>
              <w:right w:val="single" w:sz="2" w:space="0" w:color="9CC2E5"/>
            </w:tcBorders>
          </w:tcPr>
          <w:p w14:paraId="59E54266" w14:textId="2527963A" w:rsidR="008F5CD4" w:rsidRDefault="008F5CD4" w:rsidP="008F5CD4">
            <w:pPr>
              <w:ind w:left="467" w:right="31" w:hanging="360"/>
            </w:pPr>
            <w:r>
              <w:t>42.</w:t>
            </w:r>
            <w:r>
              <w:rPr>
                <w:rFonts w:ascii="Arial" w:eastAsia="Arial" w:hAnsi="Arial" w:cs="Arial"/>
                <w:b/>
              </w:rPr>
              <w:t xml:space="preserve"> </w:t>
            </w:r>
            <w:r>
              <w:t xml:space="preserve">Performance Security </w:t>
            </w:r>
          </w:p>
        </w:tc>
        <w:tc>
          <w:tcPr>
            <w:tcW w:w="7385" w:type="dxa"/>
            <w:tcBorders>
              <w:top w:val="single" w:sz="2" w:space="0" w:color="9CC2E5"/>
              <w:left w:val="single" w:sz="2" w:space="0" w:color="9CC2E5"/>
              <w:bottom w:val="single" w:sz="2" w:space="0" w:color="9CC2E5"/>
              <w:right w:val="single" w:sz="2" w:space="0" w:color="9CC2E5"/>
            </w:tcBorders>
          </w:tcPr>
          <w:p w14:paraId="3830D7B7" w14:textId="7C1DD3A1" w:rsidR="008F5CD4" w:rsidRPr="00805139" w:rsidRDefault="008F5CD4" w:rsidP="008F5CD4">
            <w:pPr>
              <w:ind w:left="631" w:right="51" w:hanging="547"/>
              <w:jc w:val="both"/>
              <w:rPr>
                <w:rFonts w:ascii="Segoe UI" w:eastAsia="Segoe UI" w:hAnsi="Segoe UI" w:cs="Segoe UI"/>
                <w:sz w:val="19"/>
              </w:rPr>
            </w:pPr>
            <w:r>
              <w:rPr>
                <w:rFonts w:ascii="Segoe UI" w:eastAsia="Segoe UI" w:hAnsi="Segoe UI" w:cs="Segoe UI"/>
                <w:sz w:val="19"/>
              </w:rPr>
              <w:t>42.1</w:t>
            </w:r>
            <w:r w:rsidRPr="00805139">
              <w:rPr>
                <w:rFonts w:ascii="Segoe UI" w:eastAsia="Segoe UI" w:hAnsi="Segoe UI" w:cs="Segoe UI"/>
                <w:sz w:val="19"/>
              </w:rPr>
              <w:t xml:space="preserve"> </w:t>
            </w:r>
            <w:r w:rsidRPr="00805139">
              <w:rPr>
                <w:rFonts w:ascii="Segoe UI" w:eastAsia="Segoe UI" w:hAnsi="Segoe UI" w:cs="Segoe UI"/>
                <w:sz w:val="19"/>
              </w:rPr>
              <w:tab/>
            </w:r>
            <w:r>
              <w:rPr>
                <w:rFonts w:ascii="Segoe UI" w:eastAsia="Segoe UI" w:hAnsi="Segoe UI" w:cs="Segoe UI"/>
                <w:sz w:val="19"/>
              </w:rPr>
              <w:t xml:space="preserve">A performance security, if required in the BDS, shall be provided in the amount specified </w:t>
            </w:r>
            <w:r w:rsidRPr="009B318D">
              <w:rPr>
                <w:rFonts w:ascii="Segoe UI" w:eastAsia="Segoe UI" w:hAnsi="Segoe UI" w:cs="Segoe UI"/>
                <w:sz w:val="19"/>
              </w:rPr>
              <w:t>in BDS,</w:t>
            </w:r>
            <w:r w:rsidR="001361A3">
              <w:rPr>
                <w:rFonts w:ascii="Segoe UI" w:eastAsia="Segoe UI" w:hAnsi="Segoe UI" w:cs="Segoe UI"/>
                <w:sz w:val="19"/>
              </w:rPr>
              <w:t xml:space="preserve"> well prior </w:t>
            </w:r>
            <w:r w:rsidR="00B859C9">
              <w:rPr>
                <w:rFonts w:ascii="Segoe UI" w:eastAsia="Segoe UI" w:hAnsi="Segoe UI" w:cs="Segoe UI"/>
                <w:sz w:val="19"/>
              </w:rPr>
              <w:t>to the Contract signing by both parties.</w:t>
            </w:r>
            <w:r>
              <w:rPr>
                <w:rFonts w:ascii="Segoe UI" w:eastAsia="Segoe UI" w:hAnsi="Segoe UI" w:cs="Segoe UI"/>
                <w:sz w:val="19"/>
              </w:rPr>
              <w:t xml:space="preserve"> Where a performance security is required, the receipt of t</w:t>
            </w:r>
            <w:r w:rsidR="00701A01">
              <w:rPr>
                <w:rFonts w:ascii="Segoe UI" w:eastAsia="Segoe UI" w:hAnsi="Segoe UI" w:cs="Segoe UI"/>
                <w:sz w:val="19"/>
              </w:rPr>
              <w:t>he performance security by PAF-</w:t>
            </w:r>
            <w:r>
              <w:rPr>
                <w:rFonts w:ascii="Segoe UI" w:eastAsia="Segoe UI" w:hAnsi="Segoe UI" w:cs="Segoe UI"/>
                <w:sz w:val="19"/>
              </w:rPr>
              <w:t>IAST shall be a condition for rendering the contract effective.</w:t>
            </w:r>
          </w:p>
        </w:tc>
      </w:tr>
      <w:tr w:rsidR="008F5CD4" w14:paraId="79944654" w14:textId="77777777" w:rsidTr="00E5711B">
        <w:trPr>
          <w:trHeight w:val="656"/>
        </w:trPr>
        <w:tc>
          <w:tcPr>
            <w:tcW w:w="2426" w:type="dxa"/>
            <w:tcBorders>
              <w:top w:val="single" w:sz="2" w:space="0" w:color="9CC2E5"/>
              <w:left w:val="single" w:sz="2" w:space="0" w:color="9CC2E5"/>
              <w:bottom w:val="single" w:sz="2" w:space="0" w:color="9CC2E5"/>
              <w:right w:val="single" w:sz="2" w:space="0" w:color="9CC2E5"/>
            </w:tcBorders>
          </w:tcPr>
          <w:p w14:paraId="07D0C85F" w14:textId="731B3248" w:rsidR="008F5CD4" w:rsidRPr="00A17B75" w:rsidRDefault="008F5CD4" w:rsidP="008F5CD4">
            <w:pPr>
              <w:ind w:left="467" w:hanging="360"/>
            </w:pPr>
            <w:r w:rsidRPr="00A17B75">
              <w:t>43.</w:t>
            </w:r>
            <w:r w:rsidRPr="00A17B75">
              <w:rPr>
                <w:rFonts w:ascii="Arial" w:eastAsia="Arial" w:hAnsi="Arial" w:cs="Arial"/>
                <w:b/>
              </w:rPr>
              <w:t xml:space="preserve"> </w:t>
            </w:r>
            <w:r w:rsidRPr="00A17B75">
              <w:t xml:space="preserve">Bank Guarantee for Advanced Payment </w:t>
            </w:r>
          </w:p>
        </w:tc>
        <w:tc>
          <w:tcPr>
            <w:tcW w:w="7385" w:type="dxa"/>
            <w:tcBorders>
              <w:top w:val="single" w:sz="2" w:space="0" w:color="9CC2E5"/>
              <w:left w:val="single" w:sz="2" w:space="0" w:color="9CC2E5"/>
              <w:bottom w:val="single" w:sz="2" w:space="0" w:color="9CC2E5"/>
              <w:right w:val="single" w:sz="2" w:space="0" w:color="9CC2E5"/>
            </w:tcBorders>
          </w:tcPr>
          <w:p w14:paraId="7332A942" w14:textId="3E2CD0B5" w:rsidR="008F5CD4" w:rsidRPr="00805139" w:rsidRDefault="008F5CD4" w:rsidP="008F5CD4">
            <w:pPr>
              <w:ind w:left="631" w:right="51" w:hanging="547"/>
              <w:jc w:val="both"/>
              <w:rPr>
                <w:rFonts w:ascii="Segoe UI" w:eastAsia="Segoe UI" w:hAnsi="Segoe UI" w:cs="Segoe UI"/>
                <w:sz w:val="19"/>
              </w:rPr>
            </w:pPr>
            <w:r w:rsidRPr="00A17B75">
              <w:rPr>
                <w:rFonts w:ascii="Segoe UI" w:eastAsia="Segoe UI" w:hAnsi="Segoe UI" w:cs="Segoe UI"/>
                <w:sz w:val="19"/>
              </w:rPr>
              <w:t xml:space="preserve">43.1 </w:t>
            </w:r>
            <w:r w:rsidRPr="00A17B75">
              <w:rPr>
                <w:rFonts w:ascii="Segoe UI" w:eastAsia="Segoe UI" w:hAnsi="Segoe UI" w:cs="Segoe UI"/>
                <w:sz w:val="19"/>
              </w:rPr>
              <w:tab/>
              <w:t>No Payment will be released in advance.</w:t>
            </w:r>
          </w:p>
        </w:tc>
      </w:tr>
      <w:tr w:rsidR="008F5CD4" w14:paraId="30B03B51" w14:textId="77777777" w:rsidTr="00AF7112">
        <w:trPr>
          <w:trHeight w:val="1003"/>
        </w:trPr>
        <w:tc>
          <w:tcPr>
            <w:tcW w:w="2426" w:type="dxa"/>
            <w:tcBorders>
              <w:top w:val="single" w:sz="2" w:space="0" w:color="9CC2E5"/>
              <w:left w:val="single" w:sz="2" w:space="0" w:color="9CC2E5"/>
              <w:bottom w:val="single" w:sz="2" w:space="0" w:color="9CC2E5"/>
              <w:right w:val="single" w:sz="2" w:space="0" w:color="9CC2E5"/>
            </w:tcBorders>
          </w:tcPr>
          <w:p w14:paraId="0764B5CC" w14:textId="3AA95A12" w:rsidR="008F5CD4" w:rsidRDefault="008F5CD4" w:rsidP="008F5CD4">
            <w:pPr>
              <w:ind w:left="108"/>
            </w:pPr>
            <w:r>
              <w:t>44.</w:t>
            </w:r>
            <w:r>
              <w:rPr>
                <w:rFonts w:ascii="Arial" w:eastAsia="Arial" w:hAnsi="Arial" w:cs="Arial"/>
                <w:b/>
              </w:rPr>
              <w:t xml:space="preserve"> </w:t>
            </w:r>
            <w:r>
              <w:t xml:space="preserve">Liquidated Damages </w:t>
            </w:r>
          </w:p>
        </w:tc>
        <w:tc>
          <w:tcPr>
            <w:tcW w:w="7385" w:type="dxa"/>
            <w:tcBorders>
              <w:top w:val="single" w:sz="2" w:space="0" w:color="9CC2E5"/>
              <w:left w:val="single" w:sz="2" w:space="0" w:color="9CC2E5"/>
              <w:bottom w:val="single" w:sz="2" w:space="0" w:color="9CC2E5"/>
              <w:right w:val="single" w:sz="2" w:space="0" w:color="9CC2E5"/>
            </w:tcBorders>
          </w:tcPr>
          <w:p w14:paraId="5D99E266" w14:textId="007FBC32" w:rsidR="008F5CD4" w:rsidRDefault="008F5CD4" w:rsidP="008F5CD4">
            <w:pPr>
              <w:ind w:left="631" w:right="51" w:hanging="547"/>
              <w:jc w:val="both"/>
              <w:rPr>
                <w:rFonts w:ascii="Segoe UI" w:eastAsia="Segoe UI" w:hAnsi="Segoe UI" w:cs="Segoe UI"/>
                <w:sz w:val="19"/>
              </w:rPr>
            </w:pPr>
            <w:r>
              <w:rPr>
                <w:rFonts w:ascii="Segoe UI" w:eastAsia="Segoe UI" w:hAnsi="Segoe UI" w:cs="Segoe UI"/>
                <w:sz w:val="19"/>
              </w:rPr>
              <w:t>44.1</w:t>
            </w:r>
            <w:r w:rsidRPr="000C3F60">
              <w:rPr>
                <w:rFonts w:ascii="Segoe UI" w:eastAsia="Segoe UI" w:hAnsi="Segoe UI" w:cs="Segoe UI"/>
                <w:sz w:val="19"/>
              </w:rPr>
              <w:t xml:space="preserve"> </w:t>
            </w:r>
            <w:r w:rsidRPr="000C3F60">
              <w:rPr>
                <w:rFonts w:ascii="Segoe UI" w:eastAsia="Segoe UI" w:hAnsi="Segoe UI" w:cs="Segoe UI"/>
                <w:sz w:val="19"/>
              </w:rPr>
              <w:tab/>
            </w:r>
            <w:r w:rsidR="00701A01">
              <w:rPr>
                <w:rFonts w:ascii="Segoe UI" w:eastAsia="Segoe UI" w:hAnsi="Segoe UI" w:cs="Segoe UI"/>
                <w:sz w:val="19"/>
              </w:rPr>
              <w:t>PAF-</w:t>
            </w:r>
            <w:r>
              <w:rPr>
                <w:rFonts w:ascii="Segoe UI" w:eastAsia="Segoe UI" w:hAnsi="Segoe UI" w:cs="Segoe UI"/>
                <w:sz w:val="19"/>
              </w:rPr>
              <w:t>IAST shall apply Liquidated Damages for the damag</w:t>
            </w:r>
            <w:r w:rsidR="00701A01">
              <w:rPr>
                <w:rFonts w:ascii="Segoe UI" w:eastAsia="Segoe UI" w:hAnsi="Segoe UI" w:cs="Segoe UI"/>
                <w:sz w:val="19"/>
              </w:rPr>
              <w:t>es and/ or risks caused to PAF-</w:t>
            </w:r>
            <w:r>
              <w:rPr>
                <w:rFonts w:ascii="Segoe UI" w:eastAsia="Segoe UI" w:hAnsi="Segoe UI" w:cs="Segoe UI"/>
                <w:sz w:val="19"/>
              </w:rPr>
              <w:t xml:space="preserve">IAST resulting from the Contractor’s delays or breach of its obligations as per Contract.  </w:t>
            </w:r>
          </w:p>
          <w:p w14:paraId="4AC1A9A4" w14:textId="21506F23" w:rsidR="008F5CD4" w:rsidRPr="000C3F60" w:rsidRDefault="008F5CD4" w:rsidP="00DB2CA1">
            <w:pPr>
              <w:pStyle w:val="ListParagraph"/>
              <w:numPr>
                <w:ilvl w:val="0"/>
                <w:numId w:val="19"/>
              </w:numPr>
              <w:spacing w:after="152"/>
              <w:ind w:left="988" w:right="51" w:hanging="367"/>
              <w:jc w:val="both"/>
              <w:rPr>
                <w:rFonts w:ascii="Segoe UI" w:eastAsia="Segoe UI" w:hAnsi="Segoe UI" w:cs="Segoe UI"/>
                <w:sz w:val="19"/>
              </w:rPr>
            </w:pPr>
            <w:r w:rsidRPr="000C08EF">
              <w:rPr>
                <w:rFonts w:ascii="Segoe UI" w:eastAsia="Segoe UI" w:hAnsi="Segoe UI" w:cs="Segoe UI"/>
                <w:sz w:val="19"/>
              </w:rPr>
              <w:t>In case of delay</w:t>
            </w:r>
            <w:r w:rsidR="00645315">
              <w:rPr>
                <w:rFonts w:ascii="Segoe UI" w:eastAsia="Segoe UI" w:hAnsi="Segoe UI" w:cs="Segoe UI"/>
                <w:sz w:val="19"/>
              </w:rPr>
              <w:t>,</w:t>
            </w:r>
            <w:r w:rsidRPr="000C08EF">
              <w:rPr>
                <w:rFonts w:ascii="Segoe UI" w:eastAsia="Segoe UI" w:hAnsi="Segoe UI" w:cs="Segoe UI"/>
                <w:sz w:val="19"/>
              </w:rPr>
              <w:t xml:space="preserve"> the </w:t>
            </w:r>
            <w:r w:rsidR="000C08EF" w:rsidRPr="000C08EF">
              <w:rPr>
                <w:rFonts w:ascii="Segoe UI" w:eastAsia="Segoe UI" w:hAnsi="Segoe UI" w:cs="Segoe UI"/>
                <w:sz w:val="19"/>
              </w:rPr>
              <w:t xml:space="preserve">Procurement </w:t>
            </w:r>
            <w:r w:rsidR="00F75451" w:rsidRPr="000C08EF">
              <w:rPr>
                <w:rFonts w:ascii="Segoe UI" w:eastAsia="Segoe UI" w:hAnsi="Segoe UI" w:cs="Segoe UI"/>
                <w:sz w:val="19"/>
              </w:rPr>
              <w:t>Committee</w:t>
            </w:r>
            <w:r w:rsidR="00701A01">
              <w:rPr>
                <w:rFonts w:ascii="Segoe UI" w:eastAsia="Segoe UI" w:hAnsi="Segoe UI" w:cs="Segoe UI"/>
                <w:sz w:val="19"/>
              </w:rPr>
              <w:t>, PAF-</w:t>
            </w:r>
            <w:r w:rsidRPr="000C08EF">
              <w:rPr>
                <w:rFonts w:ascii="Segoe UI" w:eastAsia="Segoe UI" w:hAnsi="Segoe UI" w:cs="Segoe UI"/>
                <w:sz w:val="19"/>
              </w:rPr>
              <w:t xml:space="preserve">IAST reserves the right </w:t>
            </w:r>
            <w:r w:rsidRPr="000C08EF">
              <w:rPr>
                <w:rFonts w:ascii="Segoe UI" w:eastAsia="Segoe UI" w:hAnsi="Segoe UI" w:cs="Segoe UI"/>
                <w:sz w:val="19"/>
              </w:rPr>
              <w:lastRenderedPageBreak/>
              <w:t>to</w:t>
            </w:r>
            <w:r w:rsidRPr="000C3F60">
              <w:rPr>
                <w:rFonts w:ascii="Segoe UI" w:eastAsia="Segoe UI" w:hAnsi="Segoe UI" w:cs="Segoe UI"/>
                <w:sz w:val="19"/>
              </w:rPr>
              <w:t xml:space="preserve"> impose a penalty not exceeding 10% of the total amount of the </w:t>
            </w:r>
            <w:r>
              <w:rPr>
                <w:rFonts w:ascii="Segoe UI" w:eastAsia="Segoe UI" w:hAnsi="Segoe UI" w:cs="Segoe UI"/>
                <w:sz w:val="19"/>
              </w:rPr>
              <w:t>Contract Value</w:t>
            </w:r>
            <w:r w:rsidRPr="000C3F60">
              <w:rPr>
                <w:rFonts w:ascii="Segoe UI" w:eastAsia="Segoe UI" w:hAnsi="Segoe UI" w:cs="Segoe UI"/>
                <w:sz w:val="19"/>
              </w:rPr>
              <w:t xml:space="preserve"> at the rate </w:t>
            </w:r>
            <w:r w:rsidR="00D46224">
              <w:rPr>
                <w:rFonts w:ascii="Segoe UI" w:eastAsia="Segoe UI" w:hAnsi="Segoe UI" w:cs="Segoe UI"/>
                <w:sz w:val="19"/>
              </w:rPr>
              <w:t xml:space="preserve">as referred in the Sample Contract at Annexure </w:t>
            </w:r>
            <w:r w:rsidR="004A7345">
              <w:rPr>
                <w:rFonts w:ascii="Segoe UI" w:eastAsia="Segoe UI" w:hAnsi="Segoe UI" w:cs="Segoe UI"/>
                <w:sz w:val="19"/>
              </w:rPr>
              <w:t>–</w:t>
            </w:r>
            <w:r w:rsidR="00D46224">
              <w:rPr>
                <w:rFonts w:ascii="Segoe UI" w:eastAsia="Segoe UI" w:hAnsi="Segoe UI" w:cs="Segoe UI"/>
                <w:sz w:val="19"/>
              </w:rPr>
              <w:t xml:space="preserve"> </w:t>
            </w:r>
            <w:r w:rsidR="004A7345">
              <w:rPr>
                <w:rFonts w:ascii="Segoe UI" w:eastAsia="Segoe UI" w:hAnsi="Segoe UI" w:cs="Segoe UI"/>
                <w:sz w:val="19"/>
              </w:rPr>
              <w:t>II</w:t>
            </w:r>
            <w:r>
              <w:rPr>
                <w:rFonts w:ascii="Segoe UI" w:eastAsia="Segoe UI" w:hAnsi="Segoe UI" w:cs="Segoe UI"/>
                <w:sz w:val="19"/>
              </w:rPr>
              <w:t>.</w:t>
            </w:r>
            <w:r w:rsidRPr="000C3F60">
              <w:rPr>
                <w:rFonts w:ascii="Segoe UI" w:eastAsia="Segoe UI" w:hAnsi="Segoe UI" w:cs="Segoe UI"/>
                <w:sz w:val="19"/>
              </w:rPr>
              <w:t xml:space="preserve"> </w:t>
            </w:r>
          </w:p>
          <w:p w14:paraId="0295D1D2" w14:textId="7387CBAE" w:rsidR="008F5CD4" w:rsidRDefault="008F5CD4" w:rsidP="00DB2CA1">
            <w:pPr>
              <w:pStyle w:val="ListParagraph"/>
              <w:numPr>
                <w:ilvl w:val="0"/>
                <w:numId w:val="19"/>
              </w:numPr>
              <w:spacing w:after="152"/>
              <w:ind w:left="988" w:right="51" w:hanging="367"/>
              <w:jc w:val="both"/>
              <w:rPr>
                <w:rFonts w:ascii="Segoe UI" w:eastAsia="Segoe UI" w:hAnsi="Segoe UI" w:cs="Segoe UI"/>
                <w:sz w:val="19"/>
              </w:rPr>
            </w:pPr>
            <w:r w:rsidRPr="000C3F60">
              <w:rPr>
                <w:rFonts w:ascii="Segoe UI" w:eastAsia="Segoe UI" w:hAnsi="Segoe UI" w:cs="Segoe UI"/>
                <w:sz w:val="19"/>
              </w:rPr>
              <w:t xml:space="preserve">If the </w:t>
            </w:r>
            <w:r>
              <w:rPr>
                <w:rFonts w:ascii="Segoe UI" w:eastAsia="Segoe UI" w:hAnsi="Segoe UI" w:cs="Segoe UI"/>
                <w:sz w:val="19"/>
              </w:rPr>
              <w:t>Contractor</w:t>
            </w:r>
            <w:r w:rsidRPr="000C3F60">
              <w:rPr>
                <w:rFonts w:ascii="Segoe UI" w:eastAsia="Segoe UI" w:hAnsi="Segoe UI" w:cs="Segoe UI"/>
                <w:sz w:val="19"/>
              </w:rPr>
              <w:t xml:space="preserve"> fails to complete work as per </w:t>
            </w:r>
            <w:r w:rsidR="00701A01">
              <w:rPr>
                <w:rFonts w:ascii="Segoe UI" w:eastAsia="Segoe UI" w:hAnsi="Segoe UI" w:cs="Segoe UI"/>
                <w:sz w:val="19"/>
              </w:rPr>
              <w:t>PAF-</w:t>
            </w:r>
            <w:r>
              <w:rPr>
                <w:rFonts w:ascii="Segoe UI" w:eastAsia="Segoe UI" w:hAnsi="Segoe UI" w:cs="Segoe UI"/>
                <w:sz w:val="19"/>
              </w:rPr>
              <w:t>IAST</w:t>
            </w:r>
            <w:r w:rsidRPr="000C3F60">
              <w:rPr>
                <w:rFonts w:ascii="Segoe UI" w:eastAsia="Segoe UI" w:hAnsi="Segoe UI" w:cs="Segoe UI"/>
                <w:sz w:val="19"/>
              </w:rPr>
              <w:t xml:space="preserve"> requirement, the </w:t>
            </w:r>
            <w:r w:rsidR="006C3277">
              <w:rPr>
                <w:rFonts w:ascii="Segoe UI" w:eastAsia="Segoe UI" w:hAnsi="Segoe UI" w:cs="Segoe UI"/>
                <w:sz w:val="19"/>
              </w:rPr>
              <w:t>Rector</w:t>
            </w:r>
            <w:r w:rsidRPr="000C3F60">
              <w:rPr>
                <w:rFonts w:ascii="Segoe UI" w:eastAsia="Segoe UI" w:hAnsi="Segoe UI" w:cs="Segoe UI"/>
                <w:sz w:val="19"/>
              </w:rPr>
              <w:t xml:space="preserve">, </w:t>
            </w:r>
            <w:r w:rsidR="00701A01">
              <w:rPr>
                <w:rFonts w:ascii="Segoe UI" w:eastAsia="Segoe UI" w:hAnsi="Segoe UI" w:cs="Segoe UI"/>
                <w:sz w:val="19"/>
              </w:rPr>
              <w:t>PAF-</w:t>
            </w:r>
            <w:r>
              <w:rPr>
                <w:rFonts w:ascii="Segoe UI" w:eastAsia="Segoe UI" w:hAnsi="Segoe UI" w:cs="Segoe UI"/>
                <w:sz w:val="19"/>
              </w:rPr>
              <w:t>IAST</w:t>
            </w:r>
            <w:r w:rsidRPr="000C3F60">
              <w:rPr>
                <w:rFonts w:ascii="Segoe UI" w:eastAsia="Segoe UI" w:hAnsi="Segoe UI" w:cs="Segoe UI"/>
                <w:sz w:val="19"/>
              </w:rPr>
              <w:t xml:space="preserve"> reserves the right to reject it altogether or impose a penalty not exceeding </w:t>
            </w:r>
            <w:r>
              <w:rPr>
                <w:rFonts w:ascii="Segoe UI" w:eastAsia="Segoe UI" w:hAnsi="Segoe UI" w:cs="Segoe UI"/>
                <w:sz w:val="19"/>
              </w:rPr>
              <w:t>50% of the total amount of the C</w:t>
            </w:r>
            <w:r w:rsidRPr="000C3F60">
              <w:rPr>
                <w:rFonts w:ascii="Segoe UI" w:eastAsia="Segoe UI" w:hAnsi="Segoe UI" w:cs="Segoe UI"/>
                <w:sz w:val="19"/>
              </w:rPr>
              <w:t xml:space="preserve">ontract.  </w:t>
            </w:r>
          </w:p>
          <w:p w14:paraId="786E67E4" w14:textId="6C0F3D6B" w:rsidR="008F5CD4" w:rsidRDefault="008F5CD4" w:rsidP="00DB2CA1">
            <w:pPr>
              <w:pStyle w:val="ListParagraph"/>
              <w:numPr>
                <w:ilvl w:val="0"/>
                <w:numId w:val="19"/>
              </w:numPr>
              <w:spacing w:after="152"/>
              <w:ind w:left="988" w:right="51" w:hanging="367"/>
              <w:jc w:val="both"/>
              <w:rPr>
                <w:rFonts w:ascii="Segoe UI" w:eastAsia="Segoe UI" w:hAnsi="Segoe UI" w:cs="Segoe UI"/>
                <w:sz w:val="19"/>
              </w:rPr>
            </w:pPr>
            <w:r w:rsidRPr="00E20525">
              <w:rPr>
                <w:rFonts w:ascii="Segoe UI" w:eastAsia="Segoe UI" w:hAnsi="Segoe UI" w:cs="Segoe UI"/>
                <w:sz w:val="19"/>
              </w:rPr>
              <w:t xml:space="preserve">If the </w:t>
            </w:r>
            <w:r>
              <w:rPr>
                <w:rFonts w:ascii="Segoe UI" w:eastAsia="Segoe UI" w:hAnsi="Segoe UI" w:cs="Segoe UI"/>
                <w:sz w:val="19"/>
              </w:rPr>
              <w:t>Contractor</w:t>
            </w:r>
            <w:r w:rsidRPr="00E20525">
              <w:rPr>
                <w:rFonts w:ascii="Segoe UI" w:eastAsia="Segoe UI" w:hAnsi="Segoe UI" w:cs="Segoe UI"/>
                <w:sz w:val="19"/>
              </w:rPr>
              <w:t xml:space="preserve"> fail</w:t>
            </w:r>
            <w:r>
              <w:rPr>
                <w:rFonts w:ascii="Segoe UI" w:eastAsia="Segoe UI" w:hAnsi="Segoe UI" w:cs="Segoe UI"/>
                <w:sz w:val="19"/>
              </w:rPr>
              <w:t>s</w:t>
            </w:r>
            <w:r w:rsidRPr="00E20525">
              <w:rPr>
                <w:rFonts w:ascii="Segoe UI" w:eastAsia="Segoe UI" w:hAnsi="Segoe UI" w:cs="Segoe UI"/>
                <w:sz w:val="19"/>
              </w:rPr>
              <w:t xml:space="preserve"> to provide supplies/</w:t>
            </w:r>
            <w:r>
              <w:rPr>
                <w:rFonts w:ascii="Segoe UI" w:eastAsia="Segoe UI" w:hAnsi="Segoe UI" w:cs="Segoe UI"/>
                <w:sz w:val="19"/>
              </w:rPr>
              <w:t xml:space="preserve"> </w:t>
            </w:r>
            <w:r w:rsidRPr="00E20525">
              <w:rPr>
                <w:rFonts w:ascii="Segoe UI" w:eastAsia="Segoe UI" w:hAnsi="Segoe UI" w:cs="Segoe UI"/>
                <w:sz w:val="19"/>
              </w:rPr>
              <w:t>services as per</w:t>
            </w:r>
            <w:r w:rsidR="00701A01">
              <w:rPr>
                <w:rFonts w:ascii="Segoe UI" w:eastAsia="Segoe UI" w:hAnsi="Segoe UI" w:cs="Segoe UI"/>
                <w:sz w:val="19"/>
              </w:rPr>
              <w:t xml:space="preserve"> PAF-IAST requirements, PAF-</w:t>
            </w:r>
            <w:r>
              <w:rPr>
                <w:rFonts w:ascii="Segoe UI" w:eastAsia="Segoe UI" w:hAnsi="Segoe UI" w:cs="Segoe UI"/>
                <w:sz w:val="19"/>
              </w:rPr>
              <w:t>IAST may forf</w:t>
            </w:r>
            <w:r w:rsidRPr="00E20525">
              <w:rPr>
                <w:rFonts w:ascii="Segoe UI" w:eastAsia="Segoe UI" w:hAnsi="Segoe UI" w:cs="Segoe UI"/>
                <w:sz w:val="19"/>
              </w:rPr>
              <w:t>e</w:t>
            </w:r>
            <w:r>
              <w:rPr>
                <w:rFonts w:ascii="Segoe UI" w:eastAsia="Segoe UI" w:hAnsi="Segoe UI" w:cs="Segoe UI"/>
                <w:sz w:val="19"/>
              </w:rPr>
              <w:t>i</w:t>
            </w:r>
            <w:r w:rsidRPr="00E20525">
              <w:rPr>
                <w:rFonts w:ascii="Segoe UI" w:eastAsia="Segoe UI" w:hAnsi="Segoe UI" w:cs="Segoe UI"/>
                <w:sz w:val="19"/>
              </w:rPr>
              <w:t>t his earnest money</w:t>
            </w:r>
            <w:r>
              <w:rPr>
                <w:rFonts w:ascii="Segoe UI" w:eastAsia="Segoe UI" w:hAnsi="Segoe UI" w:cs="Segoe UI"/>
                <w:sz w:val="19"/>
              </w:rPr>
              <w:t xml:space="preserve"> as well as Performance S</w:t>
            </w:r>
            <w:r w:rsidRPr="00E20525">
              <w:rPr>
                <w:rFonts w:ascii="Segoe UI" w:eastAsia="Segoe UI" w:hAnsi="Segoe UI" w:cs="Segoe UI"/>
                <w:sz w:val="19"/>
              </w:rPr>
              <w:t>ecurity</w:t>
            </w:r>
            <w:r>
              <w:rPr>
                <w:rFonts w:ascii="Segoe UI" w:eastAsia="Segoe UI" w:hAnsi="Segoe UI" w:cs="Segoe UI"/>
                <w:sz w:val="19"/>
              </w:rPr>
              <w:t>,</w:t>
            </w:r>
            <w:r w:rsidRPr="00E20525">
              <w:rPr>
                <w:rFonts w:ascii="Segoe UI" w:eastAsia="Segoe UI" w:hAnsi="Segoe UI" w:cs="Segoe UI"/>
                <w:sz w:val="19"/>
              </w:rPr>
              <w:t xml:space="preserve"> and the work will be done at the risk and cost of </w:t>
            </w:r>
            <w:r w:rsidR="00957A58">
              <w:rPr>
                <w:rFonts w:ascii="Segoe UI" w:eastAsia="Segoe UI" w:hAnsi="Segoe UI" w:cs="Segoe UI"/>
                <w:sz w:val="19"/>
              </w:rPr>
              <w:t>Contractor</w:t>
            </w:r>
            <w:r>
              <w:rPr>
                <w:rFonts w:ascii="Segoe UI" w:eastAsia="Segoe UI" w:hAnsi="Segoe UI" w:cs="Segoe UI"/>
                <w:sz w:val="19"/>
              </w:rPr>
              <w:t xml:space="preserve">. </w:t>
            </w:r>
          </w:p>
          <w:p w14:paraId="181D220E" w14:textId="67AB0148" w:rsidR="008F5CD4" w:rsidRPr="000C3F60" w:rsidRDefault="008F5CD4" w:rsidP="00DB2CA1">
            <w:pPr>
              <w:pStyle w:val="ListParagraph"/>
              <w:numPr>
                <w:ilvl w:val="0"/>
                <w:numId w:val="19"/>
              </w:numPr>
              <w:spacing w:after="152"/>
              <w:ind w:left="988" w:right="51" w:hanging="367"/>
              <w:jc w:val="both"/>
              <w:rPr>
                <w:rFonts w:ascii="Segoe UI" w:eastAsia="Segoe UI" w:hAnsi="Segoe UI" w:cs="Segoe UI"/>
                <w:sz w:val="19"/>
              </w:rPr>
            </w:pPr>
            <w:r w:rsidRPr="00900841">
              <w:rPr>
                <w:rFonts w:ascii="Segoe UI" w:eastAsia="Segoe UI" w:hAnsi="Segoe UI" w:cs="Segoe UI"/>
                <w:sz w:val="19"/>
              </w:rPr>
              <w:t>In case of any dispute, matter will</w:t>
            </w:r>
            <w:r w:rsidR="00D95B41">
              <w:rPr>
                <w:rFonts w:ascii="Segoe UI" w:eastAsia="Segoe UI" w:hAnsi="Segoe UI" w:cs="Segoe UI"/>
                <w:sz w:val="19"/>
              </w:rPr>
              <w:t xml:space="preserve"> be referred to Rector</w:t>
            </w:r>
            <w:r w:rsidR="00123028">
              <w:rPr>
                <w:rFonts w:ascii="Segoe UI" w:eastAsia="Segoe UI" w:hAnsi="Segoe UI" w:cs="Segoe UI"/>
                <w:sz w:val="19"/>
              </w:rPr>
              <w:t>, PAF-</w:t>
            </w:r>
            <w:r w:rsidRPr="00900841">
              <w:rPr>
                <w:rFonts w:ascii="Segoe UI" w:eastAsia="Segoe UI" w:hAnsi="Segoe UI" w:cs="Segoe UI"/>
                <w:sz w:val="19"/>
              </w:rPr>
              <w:t>IAST whose decision will be binding on both the parties.</w:t>
            </w:r>
          </w:p>
        </w:tc>
      </w:tr>
      <w:tr w:rsidR="008F5CD4" w14:paraId="54DF0D48" w14:textId="77777777" w:rsidTr="00F6212F">
        <w:trPr>
          <w:trHeight w:val="774"/>
        </w:trPr>
        <w:tc>
          <w:tcPr>
            <w:tcW w:w="2426" w:type="dxa"/>
            <w:tcBorders>
              <w:top w:val="single" w:sz="2" w:space="0" w:color="9CC2E5"/>
              <w:left w:val="single" w:sz="2" w:space="0" w:color="9CC2E5"/>
              <w:bottom w:val="single" w:sz="2" w:space="0" w:color="9CC2E5"/>
              <w:right w:val="single" w:sz="2" w:space="0" w:color="9CC2E5"/>
            </w:tcBorders>
          </w:tcPr>
          <w:p w14:paraId="182D2A0F" w14:textId="782A00FB" w:rsidR="008F5CD4" w:rsidRDefault="008F5CD4" w:rsidP="008F5CD4">
            <w:pPr>
              <w:ind w:left="108"/>
            </w:pPr>
            <w:r>
              <w:lastRenderedPageBreak/>
              <w:t>45. Force Majeure</w:t>
            </w:r>
          </w:p>
        </w:tc>
        <w:tc>
          <w:tcPr>
            <w:tcW w:w="7385" w:type="dxa"/>
            <w:tcBorders>
              <w:top w:val="single" w:sz="2" w:space="0" w:color="9CC2E5"/>
              <w:left w:val="single" w:sz="2" w:space="0" w:color="9CC2E5"/>
              <w:bottom w:val="single" w:sz="2" w:space="0" w:color="9CC2E5"/>
              <w:right w:val="single" w:sz="2" w:space="0" w:color="9CC2E5"/>
            </w:tcBorders>
          </w:tcPr>
          <w:p w14:paraId="17B34EB4" w14:textId="529C8900" w:rsidR="008F5CD4"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45.1</w:t>
            </w:r>
            <w:r>
              <w:rPr>
                <w:rFonts w:ascii="Segoe UI" w:eastAsia="Segoe UI" w:hAnsi="Segoe UI" w:cs="Segoe UI"/>
                <w:sz w:val="19"/>
              </w:rPr>
              <w:tab/>
            </w:r>
            <w:r w:rsidRPr="000C3F60">
              <w:rPr>
                <w:rFonts w:ascii="Segoe UI" w:eastAsia="Segoe UI" w:hAnsi="Segoe UI" w:cs="Segoe UI"/>
                <w:sz w:val="19"/>
              </w:rPr>
              <w:t>“Force Majeure” means an event which is beyond the reasonable control of a party and which makes a party’s performance of its obligations under the Purchase Order/</w:t>
            </w:r>
            <w:r>
              <w:rPr>
                <w:rFonts w:ascii="Segoe UI" w:eastAsia="Segoe UI" w:hAnsi="Segoe UI" w:cs="Segoe UI"/>
                <w:sz w:val="19"/>
              </w:rPr>
              <w:t xml:space="preserve"> </w:t>
            </w:r>
            <w:r w:rsidRPr="000C3F60">
              <w:rPr>
                <w:rFonts w:ascii="Segoe UI" w:eastAsia="Segoe UI" w:hAnsi="Segoe UI" w:cs="Segoe UI"/>
                <w:sz w:val="19"/>
              </w:rPr>
              <w:t>Work Order/</w:t>
            </w:r>
            <w:r>
              <w:rPr>
                <w:rFonts w:ascii="Segoe UI" w:eastAsia="Segoe UI" w:hAnsi="Segoe UI" w:cs="Segoe UI"/>
                <w:sz w:val="19"/>
              </w:rPr>
              <w:t xml:space="preserve"> </w:t>
            </w:r>
            <w:r w:rsidRPr="000C3F60">
              <w:rPr>
                <w:rFonts w:ascii="Segoe UI" w:eastAsia="Segoe UI" w:hAnsi="Segoe UI" w:cs="Segoe UI"/>
                <w:sz w:val="19"/>
              </w:rPr>
              <w:t xml:space="preserve">Contract impossible or so impractical as to be considered impossible under the circumstances, and includes, but is not limited to, War, Riots, Storm, Flood or other industrial actions (except where such strikes, lockouts or other industrial issues are within the power of the party invoking Force Majeure), confiscation or any other action by Government agencies. </w:t>
            </w:r>
            <w:r w:rsidRPr="003278D2">
              <w:rPr>
                <w:rFonts w:ascii="Segoe UI" w:eastAsia="Segoe UI" w:hAnsi="Segoe UI" w:cs="Segoe UI"/>
                <w:sz w:val="19"/>
              </w:rPr>
              <w:t>In all disputes between the parties as to matters arising pursuant to this Purchase Order/ Work Order/ Contract, the dispute will be ref</w:t>
            </w:r>
            <w:r w:rsidR="00123028">
              <w:rPr>
                <w:rFonts w:ascii="Segoe UI" w:eastAsia="Segoe UI" w:hAnsi="Segoe UI" w:cs="Segoe UI"/>
                <w:sz w:val="19"/>
              </w:rPr>
              <w:t>erred to Project Director, PAF-</w:t>
            </w:r>
            <w:r w:rsidRPr="003278D2">
              <w:rPr>
                <w:rFonts w:ascii="Segoe UI" w:eastAsia="Segoe UI" w:hAnsi="Segoe UI" w:cs="Segoe UI"/>
                <w:sz w:val="19"/>
              </w:rPr>
              <w:t>IAST whose decision will be final.</w:t>
            </w:r>
          </w:p>
        </w:tc>
      </w:tr>
      <w:tr w:rsidR="008F5CD4" w14:paraId="3BEC7027" w14:textId="77777777" w:rsidTr="005D7FB0">
        <w:trPr>
          <w:trHeight w:val="818"/>
        </w:trPr>
        <w:tc>
          <w:tcPr>
            <w:tcW w:w="2426" w:type="dxa"/>
            <w:tcBorders>
              <w:top w:val="single" w:sz="2" w:space="0" w:color="9CC2E5"/>
              <w:left w:val="single" w:sz="2" w:space="0" w:color="9CC2E5"/>
              <w:bottom w:val="single" w:sz="2" w:space="0" w:color="9CC2E5"/>
              <w:right w:val="single" w:sz="2" w:space="0" w:color="9CC2E5"/>
            </w:tcBorders>
          </w:tcPr>
          <w:p w14:paraId="57302923" w14:textId="58A48948" w:rsidR="008F5CD4" w:rsidRDefault="008F5CD4" w:rsidP="008F5CD4">
            <w:pPr>
              <w:ind w:left="108"/>
            </w:pPr>
            <w:r>
              <w:t>46. Delivery of Goods</w:t>
            </w:r>
          </w:p>
        </w:tc>
        <w:tc>
          <w:tcPr>
            <w:tcW w:w="7385" w:type="dxa"/>
            <w:tcBorders>
              <w:top w:val="single" w:sz="2" w:space="0" w:color="9CC2E5"/>
              <w:left w:val="single" w:sz="2" w:space="0" w:color="9CC2E5"/>
              <w:bottom w:val="single" w:sz="2" w:space="0" w:color="9CC2E5"/>
              <w:right w:val="single" w:sz="2" w:space="0" w:color="9CC2E5"/>
            </w:tcBorders>
          </w:tcPr>
          <w:p w14:paraId="6DA7080B" w14:textId="357FE798" w:rsidR="008F5CD4"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46</w:t>
            </w:r>
            <w:r w:rsidRPr="003D359A">
              <w:rPr>
                <w:rFonts w:ascii="Segoe UI" w:eastAsia="Segoe UI" w:hAnsi="Segoe UI" w:cs="Segoe UI"/>
                <w:sz w:val="19"/>
              </w:rPr>
              <w:t>.1</w:t>
            </w:r>
            <w:r w:rsidRPr="003D359A">
              <w:rPr>
                <w:rFonts w:ascii="Segoe UI" w:eastAsia="Segoe UI" w:hAnsi="Segoe UI" w:cs="Segoe UI"/>
                <w:sz w:val="19"/>
              </w:rPr>
              <w:tab/>
            </w:r>
            <w:r>
              <w:rPr>
                <w:rFonts w:ascii="Segoe UI" w:eastAsia="Segoe UI" w:hAnsi="Segoe UI" w:cs="Segoe UI"/>
                <w:sz w:val="19"/>
              </w:rPr>
              <w:t xml:space="preserve">Contractor will be required to deliver the goods </w:t>
            </w:r>
            <w:r w:rsidR="004C7522">
              <w:rPr>
                <w:rFonts w:ascii="Segoe UI" w:eastAsia="Segoe UI" w:hAnsi="Segoe UI" w:cs="Segoe UI"/>
                <w:sz w:val="19"/>
              </w:rPr>
              <w:t xml:space="preserve">as per the Delivery Schedule referred in BDS </w:t>
            </w:r>
            <w:r>
              <w:rPr>
                <w:rFonts w:ascii="Segoe UI" w:eastAsia="Segoe UI" w:hAnsi="Segoe UI" w:cs="Segoe UI"/>
                <w:sz w:val="19"/>
              </w:rPr>
              <w:t xml:space="preserve">without claiming </w:t>
            </w:r>
            <w:r w:rsidR="00123028">
              <w:rPr>
                <w:rFonts w:ascii="Segoe UI" w:eastAsia="Segoe UI" w:hAnsi="Segoe UI" w:cs="Segoe UI"/>
                <w:sz w:val="19"/>
              </w:rPr>
              <w:t>any additional cost to the PAF-</w:t>
            </w:r>
            <w:r>
              <w:rPr>
                <w:rFonts w:ascii="Segoe UI" w:eastAsia="Segoe UI" w:hAnsi="Segoe UI" w:cs="Segoe UI"/>
                <w:sz w:val="19"/>
              </w:rPr>
              <w:t>IAST at the designated site(s) and in quantities as referred in the Contract.</w:t>
            </w:r>
          </w:p>
        </w:tc>
      </w:tr>
      <w:tr w:rsidR="008F5CD4" w14:paraId="45D4A12F" w14:textId="77777777" w:rsidTr="00E11F0B">
        <w:trPr>
          <w:trHeight w:val="683"/>
        </w:trPr>
        <w:tc>
          <w:tcPr>
            <w:tcW w:w="2426" w:type="dxa"/>
            <w:tcBorders>
              <w:top w:val="single" w:sz="2" w:space="0" w:color="9CC2E5"/>
              <w:left w:val="single" w:sz="2" w:space="0" w:color="9CC2E5"/>
              <w:bottom w:val="single" w:sz="2" w:space="0" w:color="9CC2E5" w:themeColor="accent5" w:themeTint="99"/>
              <w:right w:val="single" w:sz="2" w:space="0" w:color="9CC2E5"/>
            </w:tcBorders>
          </w:tcPr>
          <w:p w14:paraId="73E07029" w14:textId="0F0D88D1" w:rsidR="008F5CD4" w:rsidRDefault="008F5CD4" w:rsidP="008F5CD4">
            <w:pPr>
              <w:ind w:left="108"/>
            </w:pPr>
            <w:r>
              <w:t>47.</w:t>
            </w:r>
            <w:r>
              <w:rPr>
                <w:rFonts w:ascii="Arial" w:eastAsia="Arial" w:hAnsi="Arial" w:cs="Arial"/>
                <w:b/>
              </w:rPr>
              <w:t xml:space="preserve"> </w:t>
            </w:r>
            <w:r>
              <w:t xml:space="preserve">Payment Provisions </w:t>
            </w:r>
          </w:p>
        </w:tc>
        <w:tc>
          <w:tcPr>
            <w:tcW w:w="7385" w:type="dxa"/>
            <w:tcBorders>
              <w:top w:val="single" w:sz="2" w:space="0" w:color="9CC2E5"/>
              <w:left w:val="single" w:sz="2" w:space="0" w:color="9CC2E5"/>
              <w:bottom w:val="single" w:sz="2" w:space="0" w:color="9CC2E5" w:themeColor="accent5" w:themeTint="99"/>
              <w:right w:val="single" w:sz="2" w:space="0" w:color="9CC2E5"/>
            </w:tcBorders>
          </w:tcPr>
          <w:p w14:paraId="4052D993" w14:textId="50DE238A" w:rsidR="008F5CD4" w:rsidRPr="004B519F"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47.1</w:t>
            </w:r>
            <w:r w:rsidRPr="004B519F">
              <w:rPr>
                <w:rFonts w:ascii="Segoe UI" w:eastAsia="Segoe UI" w:hAnsi="Segoe UI" w:cs="Segoe UI"/>
                <w:sz w:val="19"/>
              </w:rPr>
              <w:t xml:space="preserve"> </w:t>
            </w:r>
            <w:r w:rsidRPr="004B519F">
              <w:rPr>
                <w:rFonts w:ascii="Segoe UI" w:eastAsia="Segoe UI" w:hAnsi="Segoe UI" w:cs="Segoe UI"/>
                <w:sz w:val="19"/>
              </w:rPr>
              <w:tab/>
            </w:r>
            <w:r>
              <w:rPr>
                <w:rFonts w:ascii="Segoe UI" w:eastAsia="Segoe UI" w:hAnsi="Segoe UI" w:cs="Segoe UI"/>
                <w:sz w:val="19"/>
              </w:rPr>
              <w:t>Pay</w:t>
            </w:r>
            <w:r w:rsidR="00123028">
              <w:rPr>
                <w:rFonts w:ascii="Segoe UI" w:eastAsia="Segoe UI" w:hAnsi="Segoe UI" w:cs="Segoe UI"/>
                <w:sz w:val="19"/>
              </w:rPr>
              <w:t>ment will be made only upon PAF-</w:t>
            </w:r>
            <w:r>
              <w:rPr>
                <w:rFonts w:ascii="Segoe UI" w:eastAsia="Segoe UI" w:hAnsi="Segoe UI" w:cs="Segoe UI"/>
                <w:sz w:val="19"/>
              </w:rPr>
              <w:t xml:space="preserve"> IAST's acceptance of the goods and/ or services performed. The terms of payment shall be within thirty (30) days, after receipt of invoice, and certification of acceptance of goods and/ or services issued by the proper authority in PAF: IAST</w:t>
            </w:r>
            <w:r w:rsidR="00644F16">
              <w:rPr>
                <w:rFonts w:ascii="Segoe UI" w:eastAsia="Segoe UI" w:hAnsi="Segoe UI" w:cs="Segoe UI"/>
                <w:sz w:val="19"/>
              </w:rPr>
              <w:t>.</w:t>
            </w:r>
            <w:r>
              <w:rPr>
                <w:rFonts w:ascii="Segoe UI" w:eastAsia="Segoe UI" w:hAnsi="Segoe UI" w:cs="Segoe UI"/>
                <w:sz w:val="19"/>
              </w:rPr>
              <w:t xml:space="preserve"> Payment will be affected by bank transfer in the currency of the contract. </w:t>
            </w:r>
          </w:p>
          <w:p w14:paraId="05B68338" w14:textId="62DCB014" w:rsidR="008F5CD4" w:rsidRPr="004B519F"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47</w:t>
            </w:r>
            <w:r w:rsidRPr="004B519F">
              <w:rPr>
                <w:rFonts w:ascii="Segoe UI" w:eastAsia="Segoe UI" w:hAnsi="Segoe UI" w:cs="Segoe UI"/>
                <w:sz w:val="19"/>
              </w:rPr>
              <w:t>.2</w:t>
            </w:r>
            <w:r w:rsidRPr="004B519F">
              <w:rPr>
                <w:rFonts w:ascii="Segoe UI" w:eastAsia="Segoe UI" w:hAnsi="Segoe UI" w:cs="Segoe UI"/>
                <w:sz w:val="19"/>
              </w:rPr>
              <w:tab/>
              <w:t xml:space="preserve">The Contractor shall provide all necessary supporting documents along with GST invoice, delivery challan and </w:t>
            </w:r>
            <w:r w:rsidR="00123028">
              <w:rPr>
                <w:rFonts w:ascii="Segoe UI" w:eastAsia="Segoe UI" w:hAnsi="Segoe UI" w:cs="Segoe UI"/>
                <w:sz w:val="19"/>
              </w:rPr>
              <w:t xml:space="preserve">any </w:t>
            </w:r>
            <w:r w:rsidRPr="004B519F">
              <w:rPr>
                <w:rFonts w:ascii="Segoe UI" w:eastAsia="Segoe UI" w:hAnsi="Segoe UI" w:cs="Segoe UI"/>
                <w:sz w:val="19"/>
              </w:rPr>
              <w:t xml:space="preserve">other relevant documents as required by the </w:t>
            </w:r>
            <w:r w:rsidR="00123028">
              <w:rPr>
                <w:rFonts w:ascii="Segoe UI" w:eastAsia="Segoe UI" w:hAnsi="Segoe UI" w:cs="Segoe UI"/>
                <w:sz w:val="19"/>
              </w:rPr>
              <w:t>PAF-</w:t>
            </w:r>
            <w:r>
              <w:rPr>
                <w:rFonts w:ascii="Segoe UI" w:eastAsia="Segoe UI" w:hAnsi="Segoe UI" w:cs="Segoe UI"/>
                <w:sz w:val="19"/>
              </w:rPr>
              <w:t xml:space="preserve"> IAST</w:t>
            </w:r>
            <w:r w:rsidRPr="004B519F">
              <w:rPr>
                <w:rFonts w:ascii="Segoe UI" w:eastAsia="Segoe UI" w:hAnsi="Segoe UI" w:cs="Segoe UI"/>
                <w:sz w:val="19"/>
              </w:rPr>
              <w:t>.</w:t>
            </w:r>
          </w:p>
        </w:tc>
      </w:tr>
    </w:tbl>
    <w:p w14:paraId="19597C32" w14:textId="61DB5B32" w:rsidR="00F6212F" w:rsidRDefault="00BF2E56" w:rsidP="00FC58E4">
      <w:pPr>
        <w:spacing w:after="164"/>
        <w:rPr>
          <w:rFonts w:ascii="Segoe UI" w:eastAsia="Segoe UI" w:hAnsi="Segoe UI" w:cs="Segoe UI"/>
          <w:b/>
          <w:color w:val="0070C0"/>
          <w:sz w:val="32"/>
        </w:rPr>
      </w:pPr>
      <w:r>
        <w:rPr>
          <w:rFonts w:ascii="Times New Roman" w:eastAsia="Times New Roman" w:hAnsi="Times New Roman" w:cs="Times New Roman"/>
          <w:sz w:val="20"/>
        </w:rPr>
        <w:t xml:space="preserve"> </w:t>
      </w:r>
      <w:r>
        <w:rPr>
          <w:b/>
          <w:sz w:val="20"/>
        </w:rPr>
        <w:t xml:space="preserve"> </w:t>
      </w:r>
      <w:r w:rsidR="00F6212F">
        <w:br w:type="page"/>
      </w:r>
    </w:p>
    <w:p w14:paraId="78CFB97C" w14:textId="1971D33E" w:rsidR="005932BD" w:rsidRDefault="00BF2E56" w:rsidP="005D3AC5">
      <w:pPr>
        <w:pStyle w:val="Heading2"/>
      </w:pPr>
      <w:bookmarkStart w:id="13" w:name="_Toc530604654"/>
      <w:bookmarkStart w:id="14" w:name="_Toc31365861"/>
      <w:r>
        <w:lastRenderedPageBreak/>
        <w:t>Section 3. Bid Data Sheet</w:t>
      </w:r>
      <w:bookmarkEnd w:id="13"/>
      <w:bookmarkEnd w:id="14"/>
      <w:r>
        <w:t xml:space="preserve"> </w:t>
      </w:r>
    </w:p>
    <w:p w14:paraId="540BC42E" w14:textId="77777777" w:rsidR="005932BD" w:rsidRDefault="00BF2E56">
      <w:pPr>
        <w:spacing w:after="313"/>
        <w:ind w:left="-29" w:right="-30"/>
      </w:pPr>
      <w:r>
        <w:rPr>
          <w:noProof/>
        </w:rPr>
        <mc:AlternateContent>
          <mc:Choice Requires="wpg">
            <w:drawing>
              <wp:inline distT="0" distB="0" distL="0" distR="0" wp14:anchorId="06329F63" wp14:editId="5F195295">
                <wp:extent cx="6210047" cy="6096"/>
                <wp:effectExtent l="0" t="0" r="0" b="0"/>
                <wp:docPr id="84639" name="Group 84639"/>
                <wp:cNvGraphicFramePr/>
                <a:graphic xmlns:a="http://schemas.openxmlformats.org/drawingml/2006/main">
                  <a:graphicData uri="http://schemas.microsoft.com/office/word/2010/wordprocessingGroup">
                    <wpg:wgp>
                      <wpg:cNvGrpSpPr/>
                      <wpg:grpSpPr>
                        <a:xfrm>
                          <a:off x="0" y="0"/>
                          <a:ext cx="6210047" cy="6096"/>
                          <a:chOff x="0" y="0"/>
                          <a:chExt cx="6210047" cy="6096"/>
                        </a:xfrm>
                      </wpg:grpSpPr>
                      <wps:wsp>
                        <wps:cNvPr id="103867" name="Shape 103867"/>
                        <wps:cNvSpPr/>
                        <wps:spPr>
                          <a:xfrm>
                            <a:off x="0" y="0"/>
                            <a:ext cx="6210047" cy="9144"/>
                          </a:xfrm>
                          <a:custGeom>
                            <a:avLst/>
                            <a:gdLst/>
                            <a:ahLst/>
                            <a:cxnLst/>
                            <a:rect l="0" t="0" r="0" b="0"/>
                            <a:pathLst>
                              <a:path w="6210047" h="9144">
                                <a:moveTo>
                                  <a:pt x="0" y="0"/>
                                </a:moveTo>
                                <a:lnTo>
                                  <a:pt x="6210047" y="0"/>
                                </a:lnTo>
                                <a:lnTo>
                                  <a:pt x="62100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0DCB62" id="Group 84639" o:spid="_x0000_s1026" style="width:489pt;height:.5pt;mso-position-horizontal-relative:char;mso-position-vertical-relative:line" coordsize="621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">
                <v:shape id="Shape 103867" o:spid="_x0000_s1027" style="position:absolute;width:62100;height:91;visibility:visible;mso-wrap-style:square;v-text-anchor:top" coordsize="62100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" path="m,l6210047,r,9144l,9144,,e" fillcolor="black" stroked="f" strokeweight="0">
                  <v:stroke miterlimit="83231f" joinstyle="miter"/>
                  <v:path arrowok="t" textboxrect="0,0,6210047,9144"/>
                </v:shape>
                <w10:anchorlock/>
              </v:group>
            </w:pict>
          </mc:Fallback>
        </mc:AlternateContent>
      </w:r>
    </w:p>
    <w:p w14:paraId="6271F58C" w14:textId="51066A93" w:rsidR="005932BD" w:rsidRDefault="00BF2E56">
      <w:pPr>
        <w:spacing w:after="4" w:line="249" w:lineRule="auto"/>
        <w:ind w:left="-5" w:right="46" w:hanging="10"/>
        <w:jc w:val="both"/>
      </w:pPr>
      <w:r>
        <w:rPr>
          <w:rFonts w:ascii="Segoe UI" w:eastAsia="Segoe UI" w:hAnsi="Segoe UI" w:cs="Segoe UI"/>
          <w:sz w:val="20"/>
        </w:rPr>
        <w:t>The following data for the goods and/</w:t>
      </w:r>
      <w:r w:rsidR="00FD6771">
        <w:rPr>
          <w:rFonts w:ascii="Segoe UI" w:eastAsia="Segoe UI" w:hAnsi="Segoe UI" w:cs="Segoe UI"/>
          <w:sz w:val="20"/>
        </w:rPr>
        <w:t xml:space="preserve"> </w:t>
      </w:r>
      <w:r>
        <w:rPr>
          <w:rFonts w:ascii="Segoe UI" w:eastAsia="Segoe UI" w:hAnsi="Segoe UI" w:cs="Segoe UI"/>
          <w:sz w:val="20"/>
        </w:rPr>
        <w:t>or services to be procured shall complement, supplement, or amend the provisions in the Invitation to Bid</w:t>
      </w:r>
      <w:r w:rsidR="00FD6771">
        <w:rPr>
          <w:rFonts w:ascii="Segoe UI" w:eastAsia="Segoe UI" w:hAnsi="Segoe UI" w:cs="Segoe UI"/>
          <w:sz w:val="20"/>
        </w:rPr>
        <w:t>.</w:t>
      </w:r>
      <w:r>
        <w:rPr>
          <w:rFonts w:ascii="Segoe UI" w:eastAsia="Segoe UI" w:hAnsi="Segoe UI" w:cs="Segoe UI"/>
          <w:sz w:val="20"/>
        </w:rPr>
        <w:t xml:space="preserve"> In the case of a conflict between the Instructions to Bidders, the Bid Data Sheet, and other annexes or references attached to the Bid Data Sheet, the provisions in the Bid Data Sheet shall prevail</w:t>
      </w:r>
      <w:r>
        <w:rPr>
          <w:rFonts w:ascii="Segoe UI" w:eastAsia="Segoe UI" w:hAnsi="Segoe UI" w:cs="Segoe UI"/>
          <w:b/>
          <w:sz w:val="20"/>
        </w:rPr>
        <w:t xml:space="preserve">. </w:t>
      </w:r>
    </w:p>
    <w:tbl>
      <w:tblPr>
        <w:tblStyle w:val="TableGrid1"/>
        <w:tblW w:w="10255" w:type="dxa"/>
        <w:tblInd w:w="-267" w:type="dxa"/>
        <w:tblCellMar>
          <w:top w:w="152" w:type="dxa"/>
          <w:left w:w="72" w:type="dxa"/>
          <w:bottom w:w="145" w:type="dxa"/>
          <w:right w:w="71" w:type="dxa"/>
        </w:tblCellMar>
        <w:tblLook w:val="04A0" w:firstRow="1" w:lastRow="0" w:firstColumn="1" w:lastColumn="0" w:noHBand="0" w:noVBand="1"/>
      </w:tblPr>
      <w:tblGrid>
        <w:gridCol w:w="612"/>
        <w:gridCol w:w="1097"/>
        <w:gridCol w:w="2969"/>
        <w:gridCol w:w="5577"/>
      </w:tblGrid>
      <w:tr w:rsidR="006F5A4D" w14:paraId="27C981CD" w14:textId="77777777" w:rsidTr="6A950337">
        <w:trPr>
          <w:trHeight w:val="282"/>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shd w:val="clear" w:color="auto" w:fill="9BDEFF"/>
            <w:vAlign w:val="center"/>
          </w:tcPr>
          <w:p w14:paraId="48E5D7B9" w14:textId="77777777" w:rsidR="005932BD" w:rsidRDefault="00BF2E56">
            <w:pPr>
              <w:ind w:left="74" w:hanging="24"/>
            </w:pPr>
            <w:r>
              <w:rPr>
                <w:rFonts w:ascii="Segoe UI" w:eastAsia="Segoe UI" w:hAnsi="Segoe UI" w:cs="Segoe UI"/>
                <w:b/>
                <w:sz w:val="19"/>
              </w:rPr>
              <w:t xml:space="preserve">BDS No.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shd w:val="clear" w:color="auto" w:fill="9BDEFF"/>
            <w:vAlign w:val="center"/>
          </w:tcPr>
          <w:p w14:paraId="3491A235" w14:textId="77777777" w:rsidR="005932BD" w:rsidRDefault="00BF2E56">
            <w:pPr>
              <w:jc w:val="center"/>
            </w:pPr>
            <w:r>
              <w:rPr>
                <w:rFonts w:ascii="Segoe UI" w:eastAsia="Segoe UI" w:hAnsi="Segoe UI" w:cs="Segoe UI"/>
                <w:b/>
                <w:sz w:val="19"/>
              </w:rPr>
              <w:t xml:space="preserve">Ref. to Section.2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shd w:val="clear" w:color="auto" w:fill="9BDEFF"/>
            <w:vAlign w:val="center"/>
          </w:tcPr>
          <w:p w14:paraId="5208A877" w14:textId="77777777" w:rsidR="005932BD" w:rsidRDefault="00BF2E56">
            <w:pPr>
              <w:ind w:left="4"/>
              <w:jc w:val="center"/>
            </w:pPr>
            <w:r>
              <w:rPr>
                <w:rFonts w:ascii="Segoe UI" w:eastAsia="Segoe UI" w:hAnsi="Segoe UI" w:cs="Segoe UI"/>
                <w:b/>
                <w:sz w:val="19"/>
              </w:rPr>
              <w:t xml:space="preserve">Data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shd w:val="clear" w:color="auto" w:fill="9BDEFF"/>
            <w:vAlign w:val="center"/>
          </w:tcPr>
          <w:p w14:paraId="3133B592" w14:textId="77777777" w:rsidR="005932BD" w:rsidRDefault="00BF2E56">
            <w:pPr>
              <w:ind w:right="7"/>
              <w:jc w:val="center"/>
            </w:pPr>
            <w:r>
              <w:rPr>
                <w:rFonts w:ascii="Segoe UI" w:eastAsia="Segoe UI" w:hAnsi="Segoe UI" w:cs="Segoe UI"/>
                <w:b/>
                <w:sz w:val="19"/>
              </w:rPr>
              <w:t xml:space="preserve">Specific Instructions / Requirements </w:t>
            </w:r>
          </w:p>
        </w:tc>
      </w:tr>
      <w:tr w:rsidR="00EE482E" w14:paraId="250023AE" w14:textId="77777777" w:rsidTr="6A950337">
        <w:trPr>
          <w:trHeight w:val="2316"/>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385E897A" w14:textId="77777777" w:rsidR="004D7BE8" w:rsidRPr="00F6212F" w:rsidRDefault="004D7BE8" w:rsidP="00DB2CA1">
            <w:pPr>
              <w:pStyle w:val="ListParagraph"/>
              <w:numPr>
                <w:ilvl w:val="0"/>
                <w:numId w:val="23"/>
              </w:numPr>
              <w:ind w:left="193" w:right="3" w:hanging="208"/>
              <w:jc w:val="center"/>
              <w:rPr>
                <w:rFonts w:ascii="Segoe UI" w:eastAsia="Segoe UI" w:hAnsi="Segoe UI" w:cs="Segoe UI"/>
                <w:sz w:val="19"/>
              </w:rPr>
            </w:pP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1DCCCE23" w14:textId="77777777" w:rsidR="004D7BE8" w:rsidRDefault="004D7BE8" w:rsidP="00FC7C0B">
            <w:pPr>
              <w:ind w:right="7"/>
              <w:jc w:val="center"/>
              <w:rPr>
                <w:rFonts w:ascii="Segoe UI" w:eastAsia="Segoe UI" w:hAnsi="Segoe UI" w:cs="Segoe UI"/>
                <w:sz w:val="19"/>
              </w:rPr>
            </w:pP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550CCCC3" w14:textId="0168AFB4" w:rsidR="004D7BE8" w:rsidRDefault="004D7BE8" w:rsidP="00FC7C0B">
            <w:pPr>
              <w:rPr>
                <w:rFonts w:ascii="Segoe UI" w:eastAsia="Segoe UI" w:hAnsi="Segoe UI" w:cs="Segoe UI"/>
                <w:sz w:val="19"/>
              </w:rPr>
            </w:pPr>
            <w:r>
              <w:rPr>
                <w:rFonts w:ascii="Segoe UI" w:eastAsia="Segoe UI" w:hAnsi="Segoe UI" w:cs="Segoe UI"/>
                <w:sz w:val="19"/>
              </w:rPr>
              <w:t>Background of the Project</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67182995" w14:textId="7B28DED6" w:rsidR="004D7BE8" w:rsidRPr="004D7BE8" w:rsidRDefault="005D7FB0" w:rsidP="00AB4184">
            <w:pPr>
              <w:spacing w:after="120"/>
              <w:jc w:val="both"/>
              <w:rPr>
                <w:sz w:val="19"/>
                <w:szCs w:val="19"/>
              </w:rPr>
            </w:pPr>
            <w:r w:rsidRPr="005D7FB0">
              <w:rPr>
                <w:sz w:val="19"/>
                <w:szCs w:val="19"/>
              </w:rPr>
              <w:t>Pak-Austria Fachhochschule: Institute of Applied Sciences and Technology (PAF: IAST) is novel in its content and holistic in approach. The project concept is based on the slogan of “Skilling Pakistan” to create a high-quality technical education infrastructure. This unique educational institution in Pakistan will closely collaborate with several institutions in Austria</w:t>
            </w:r>
            <w:r w:rsidR="005A1778">
              <w:rPr>
                <w:sz w:val="19"/>
                <w:szCs w:val="19"/>
              </w:rPr>
              <w:t xml:space="preserve"> and China</w:t>
            </w:r>
            <w:r w:rsidRPr="005D7FB0">
              <w:rPr>
                <w:sz w:val="19"/>
                <w:szCs w:val="19"/>
              </w:rPr>
              <w:t xml:space="preserve"> and award multiple foreign degrees. This is a historic and visionary initiative as it is probably the first time that an institution will be established in Pakistan with many foreign universities giving degrees to students who study in it.</w:t>
            </w:r>
          </w:p>
        </w:tc>
      </w:tr>
      <w:tr w:rsidR="00EE482E" w14:paraId="10EDA652" w14:textId="77777777" w:rsidTr="6A950337">
        <w:trPr>
          <w:trHeight w:val="1299"/>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06889E78" w14:textId="77777777" w:rsidR="00FC7C0B" w:rsidRDefault="00FC7C0B" w:rsidP="00DB2CA1">
            <w:pPr>
              <w:pStyle w:val="ListParagraph"/>
              <w:numPr>
                <w:ilvl w:val="0"/>
                <w:numId w:val="23"/>
              </w:numPr>
              <w:ind w:left="193" w:right="3" w:hanging="208"/>
              <w:jc w:val="center"/>
              <w:rPr>
                <w:rFonts w:ascii="Segoe UI" w:eastAsia="Segoe UI" w:hAnsi="Segoe UI" w:cs="Segoe UI"/>
                <w:sz w:val="19"/>
              </w:rPr>
            </w:pP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423403D6" w14:textId="77777777" w:rsidR="00FC7C0B" w:rsidRDefault="00FC7C0B" w:rsidP="00FC7C0B">
            <w:pPr>
              <w:ind w:right="7"/>
              <w:jc w:val="center"/>
              <w:rPr>
                <w:rFonts w:ascii="Segoe UI" w:eastAsia="Segoe UI" w:hAnsi="Segoe UI" w:cs="Segoe UI"/>
                <w:sz w:val="19"/>
              </w:rPr>
            </w:pP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608402F4" w14:textId="646D813B" w:rsidR="00FC7C0B" w:rsidRDefault="00FC7C0B" w:rsidP="00FC7C0B">
            <w:pPr>
              <w:rPr>
                <w:rFonts w:ascii="Segoe UI" w:eastAsia="Segoe UI" w:hAnsi="Segoe UI" w:cs="Segoe UI"/>
                <w:sz w:val="19"/>
              </w:rPr>
            </w:pPr>
            <w:r>
              <w:rPr>
                <w:rFonts w:ascii="Segoe UI" w:eastAsia="Segoe UI" w:hAnsi="Segoe UI" w:cs="Segoe UI"/>
                <w:sz w:val="19"/>
              </w:rPr>
              <w:t>Objective</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43723F27" w14:textId="1BF19A44" w:rsidR="00FC7C0B" w:rsidRPr="00AD468A" w:rsidRDefault="298EECB9" w:rsidP="298EECB9">
            <w:pPr>
              <w:spacing w:after="120" w:line="276" w:lineRule="auto"/>
              <w:jc w:val="both"/>
              <w:rPr>
                <w:sz w:val="19"/>
                <w:szCs w:val="19"/>
              </w:rPr>
            </w:pPr>
            <w:r w:rsidRPr="00AD468A">
              <w:rPr>
                <w:sz w:val="19"/>
                <w:szCs w:val="19"/>
              </w:rPr>
              <w:t xml:space="preserve">The growth of technology affects whole aspects of our lives, including the education. Laptops are necessary because everything is in the present world is computerized. PAF-IAST also believes that modern technologies e.g. Laptops are absolutely essential for Students, Faculty and Researchers for providing quality education and Research activities. Therefore, PAF-IAST </w:t>
            </w:r>
            <w:r w:rsidR="00F07539" w:rsidRPr="00AD468A">
              <w:rPr>
                <w:sz w:val="19"/>
                <w:szCs w:val="19"/>
              </w:rPr>
              <w:t xml:space="preserve">intends to </w:t>
            </w:r>
            <w:r w:rsidRPr="00AD468A">
              <w:rPr>
                <w:sz w:val="19"/>
                <w:szCs w:val="19"/>
              </w:rPr>
              <w:t xml:space="preserve">provide laptop </w:t>
            </w:r>
            <w:r w:rsidR="00F07539" w:rsidRPr="00AD468A">
              <w:rPr>
                <w:sz w:val="19"/>
                <w:szCs w:val="19"/>
              </w:rPr>
              <w:t xml:space="preserve">computers </w:t>
            </w:r>
            <w:r w:rsidRPr="00AD468A">
              <w:rPr>
                <w:sz w:val="19"/>
                <w:szCs w:val="19"/>
              </w:rPr>
              <w:t xml:space="preserve">to </w:t>
            </w:r>
            <w:r w:rsidR="00F07539" w:rsidRPr="00AD468A">
              <w:rPr>
                <w:sz w:val="19"/>
                <w:szCs w:val="19"/>
              </w:rPr>
              <w:t xml:space="preserve">every </w:t>
            </w:r>
            <w:r w:rsidRPr="00AD468A">
              <w:rPr>
                <w:sz w:val="19"/>
                <w:szCs w:val="19"/>
              </w:rPr>
              <w:t xml:space="preserve">student </w:t>
            </w:r>
            <w:r w:rsidR="00F07539" w:rsidRPr="00AD468A">
              <w:rPr>
                <w:sz w:val="19"/>
                <w:szCs w:val="19"/>
              </w:rPr>
              <w:t xml:space="preserve">registered with PAF-IAST </w:t>
            </w:r>
            <w:r w:rsidRPr="00AD468A">
              <w:rPr>
                <w:sz w:val="19"/>
                <w:szCs w:val="19"/>
              </w:rPr>
              <w:t xml:space="preserve">from the </w:t>
            </w:r>
            <w:r w:rsidR="00DB3760" w:rsidRPr="00AD468A">
              <w:rPr>
                <w:sz w:val="19"/>
                <w:szCs w:val="19"/>
              </w:rPr>
              <w:t xml:space="preserve">very beginning </w:t>
            </w:r>
            <w:r w:rsidRPr="00AD468A">
              <w:rPr>
                <w:sz w:val="19"/>
                <w:szCs w:val="19"/>
              </w:rPr>
              <w:t>so that they can perform well in academic</w:t>
            </w:r>
            <w:r w:rsidR="00665F08" w:rsidRPr="00AD468A">
              <w:rPr>
                <w:sz w:val="19"/>
                <w:szCs w:val="19"/>
              </w:rPr>
              <w:t xml:space="preserve"> </w:t>
            </w:r>
            <w:r w:rsidR="006D2203" w:rsidRPr="00AD468A">
              <w:rPr>
                <w:sz w:val="19"/>
                <w:szCs w:val="19"/>
              </w:rPr>
              <w:t>pursuit</w:t>
            </w:r>
            <w:r w:rsidRPr="00AD468A">
              <w:rPr>
                <w:sz w:val="19"/>
                <w:szCs w:val="19"/>
              </w:rPr>
              <w:t>.</w:t>
            </w:r>
          </w:p>
        </w:tc>
      </w:tr>
      <w:tr w:rsidR="00EE482E" w14:paraId="5074AFA1" w14:textId="77777777" w:rsidTr="6A950337">
        <w:trPr>
          <w:trHeight w:val="2721"/>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04BF27DA" w14:textId="35E42131" w:rsidR="004D7BE8" w:rsidRDefault="004D7BE8" w:rsidP="00DB2CA1">
            <w:pPr>
              <w:pStyle w:val="ListParagraph"/>
              <w:numPr>
                <w:ilvl w:val="0"/>
                <w:numId w:val="23"/>
              </w:numPr>
              <w:ind w:left="193" w:right="3" w:hanging="208"/>
              <w:jc w:val="center"/>
              <w:rPr>
                <w:rFonts w:ascii="Segoe UI" w:eastAsia="Segoe UI" w:hAnsi="Segoe UI" w:cs="Segoe UI"/>
                <w:sz w:val="19"/>
              </w:rPr>
            </w:pP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346890F1" w14:textId="77777777" w:rsidR="004D7BE8" w:rsidRDefault="004D7BE8">
            <w:pPr>
              <w:ind w:right="7"/>
              <w:jc w:val="center"/>
              <w:rPr>
                <w:rFonts w:ascii="Segoe UI" w:eastAsia="Segoe UI" w:hAnsi="Segoe UI" w:cs="Segoe UI"/>
                <w:sz w:val="19"/>
              </w:rPr>
            </w:pP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2A8D309D" w14:textId="0504A0A4" w:rsidR="004D7BE8" w:rsidRDefault="004D7BE8">
            <w:pPr>
              <w:rPr>
                <w:rFonts w:ascii="Segoe UI" w:eastAsia="Segoe UI" w:hAnsi="Segoe UI" w:cs="Segoe UI"/>
                <w:sz w:val="19"/>
              </w:rPr>
            </w:pPr>
            <w:r>
              <w:rPr>
                <w:rFonts w:ascii="Segoe UI" w:eastAsia="Segoe UI" w:hAnsi="Segoe UI" w:cs="Segoe UI"/>
                <w:sz w:val="19"/>
              </w:rPr>
              <w:t>Scope of Work</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1E7DD0AD" w14:textId="41E3D7B4" w:rsidR="004D7BE8" w:rsidRPr="00FE0C2B" w:rsidRDefault="298EECB9" w:rsidP="00361BF7">
            <w:pPr>
              <w:jc w:val="both"/>
              <w:rPr>
                <w:b/>
              </w:rPr>
            </w:pPr>
            <w:bookmarkStart w:id="15" w:name="_Hlk530576012"/>
            <w:r w:rsidRPr="298EECB9">
              <w:rPr>
                <w:b/>
                <w:bCs/>
              </w:rPr>
              <w:t>Supply of Laptop Computers with Accessories</w:t>
            </w:r>
          </w:p>
          <w:p w14:paraId="22BC0D9F" w14:textId="529247F9" w:rsidR="00361BF7" w:rsidRPr="004D7BE8" w:rsidRDefault="00B82128" w:rsidP="00361BF7">
            <w:pPr>
              <w:spacing w:after="120"/>
              <w:jc w:val="both"/>
              <w:rPr>
                <w:sz w:val="19"/>
                <w:szCs w:val="19"/>
              </w:rPr>
            </w:pPr>
            <w:r w:rsidRPr="00611854">
              <w:rPr>
                <w:sz w:val="19"/>
                <w:szCs w:val="19"/>
              </w:rPr>
              <w:t>Th</w:t>
            </w:r>
            <w:r w:rsidR="004D3EB8" w:rsidRPr="00611854">
              <w:rPr>
                <w:sz w:val="19"/>
                <w:szCs w:val="19"/>
              </w:rPr>
              <w:t xml:space="preserve">e </w:t>
            </w:r>
            <w:r w:rsidR="00CC0673" w:rsidRPr="00611854">
              <w:rPr>
                <w:sz w:val="19"/>
                <w:szCs w:val="19"/>
              </w:rPr>
              <w:t xml:space="preserve">required items </w:t>
            </w:r>
            <w:r w:rsidR="298EECB9" w:rsidRPr="00611854">
              <w:rPr>
                <w:sz w:val="19"/>
                <w:szCs w:val="19"/>
              </w:rPr>
              <w:t>mentioned</w:t>
            </w:r>
            <w:r w:rsidR="00CC0673" w:rsidRPr="00611854">
              <w:rPr>
                <w:sz w:val="19"/>
                <w:szCs w:val="19"/>
              </w:rPr>
              <w:t xml:space="preserve"> in </w:t>
            </w:r>
            <w:r w:rsidR="00DA4E14" w:rsidRPr="00611854">
              <w:rPr>
                <w:sz w:val="19"/>
                <w:szCs w:val="19"/>
              </w:rPr>
              <w:t>Secti</w:t>
            </w:r>
            <w:r w:rsidR="00141BDA" w:rsidRPr="00611854">
              <w:rPr>
                <w:sz w:val="19"/>
                <w:szCs w:val="19"/>
              </w:rPr>
              <w:t>on – 5 have been sought by PAF-</w:t>
            </w:r>
            <w:r w:rsidR="00DA4E14" w:rsidRPr="00611854">
              <w:rPr>
                <w:sz w:val="19"/>
                <w:szCs w:val="19"/>
              </w:rPr>
              <w:t xml:space="preserve">IAST from </w:t>
            </w:r>
            <w:r w:rsidR="00F8087C" w:rsidRPr="00611854">
              <w:rPr>
                <w:sz w:val="19"/>
                <w:szCs w:val="19"/>
              </w:rPr>
              <w:t xml:space="preserve">a </w:t>
            </w:r>
            <w:r w:rsidR="003E3B87" w:rsidRPr="00611854">
              <w:rPr>
                <w:sz w:val="19"/>
                <w:szCs w:val="19"/>
              </w:rPr>
              <w:t>reputed Firms/ Companies</w:t>
            </w:r>
            <w:r w:rsidR="00071B8A" w:rsidRPr="00611854">
              <w:rPr>
                <w:sz w:val="19"/>
                <w:szCs w:val="19"/>
              </w:rPr>
              <w:t xml:space="preserve">. The supplier </w:t>
            </w:r>
            <w:r w:rsidR="00C65A81" w:rsidRPr="00611854">
              <w:rPr>
                <w:sz w:val="19"/>
                <w:szCs w:val="19"/>
              </w:rPr>
              <w:t xml:space="preserve">is expected to </w:t>
            </w:r>
            <w:r w:rsidR="00463F74" w:rsidRPr="00611854">
              <w:rPr>
                <w:sz w:val="19"/>
                <w:szCs w:val="19"/>
              </w:rPr>
              <w:t>supply</w:t>
            </w:r>
            <w:r w:rsidR="00C65A81" w:rsidRPr="00611854">
              <w:rPr>
                <w:sz w:val="19"/>
                <w:szCs w:val="19"/>
              </w:rPr>
              <w:t xml:space="preserve"> </w:t>
            </w:r>
            <w:r w:rsidR="0005103B" w:rsidRPr="00611854">
              <w:rPr>
                <w:sz w:val="19"/>
                <w:szCs w:val="19"/>
              </w:rPr>
              <w:t xml:space="preserve">high quality products meeting the specification </w:t>
            </w:r>
            <w:r w:rsidR="00AC722F" w:rsidRPr="00611854">
              <w:rPr>
                <w:sz w:val="19"/>
                <w:szCs w:val="19"/>
              </w:rPr>
              <w:t>as stipulated in this ITB</w:t>
            </w:r>
            <w:r w:rsidR="009429E1" w:rsidRPr="00611854">
              <w:rPr>
                <w:sz w:val="19"/>
                <w:szCs w:val="19"/>
              </w:rPr>
              <w:t>, which conforms to the</w:t>
            </w:r>
            <w:r w:rsidR="0005103B" w:rsidRPr="00611854">
              <w:rPr>
                <w:sz w:val="19"/>
                <w:szCs w:val="19"/>
              </w:rPr>
              <w:t xml:space="preserve"> </w:t>
            </w:r>
            <w:r w:rsidR="00AC722F" w:rsidRPr="00611854">
              <w:rPr>
                <w:sz w:val="19"/>
                <w:szCs w:val="19"/>
              </w:rPr>
              <w:t xml:space="preserve">international </w:t>
            </w:r>
            <w:r w:rsidR="0005103B" w:rsidRPr="00611854">
              <w:rPr>
                <w:sz w:val="19"/>
                <w:szCs w:val="19"/>
              </w:rPr>
              <w:t>quality s</w:t>
            </w:r>
            <w:r w:rsidR="00AC722F" w:rsidRPr="00611854">
              <w:rPr>
                <w:sz w:val="19"/>
                <w:szCs w:val="19"/>
              </w:rPr>
              <w:t>tandard</w:t>
            </w:r>
            <w:r w:rsidR="009429E1" w:rsidRPr="00611854">
              <w:rPr>
                <w:sz w:val="19"/>
                <w:szCs w:val="19"/>
              </w:rPr>
              <w:t>s</w:t>
            </w:r>
            <w:r w:rsidR="00C06E98" w:rsidRPr="00611854">
              <w:rPr>
                <w:sz w:val="19"/>
                <w:szCs w:val="19"/>
              </w:rPr>
              <w:t xml:space="preserve">. </w:t>
            </w:r>
            <w:r w:rsidR="00186136" w:rsidRPr="00611854">
              <w:rPr>
                <w:sz w:val="19"/>
                <w:szCs w:val="19"/>
              </w:rPr>
              <w:t>The time specified for delivery in the tender form shall be deemed to be the essence of th</w:t>
            </w:r>
            <w:r w:rsidR="008558C7" w:rsidRPr="00611854">
              <w:rPr>
                <w:sz w:val="19"/>
                <w:szCs w:val="19"/>
              </w:rPr>
              <w:t>e</w:t>
            </w:r>
            <w:r w:rsidR="00186136" w:rsidRPr="00611854">
              <w:rPr>
                <w:sz w:val="19"/>
                <w:szCs w:val="19"/>
              </w:rPr>
              <w:t xml:space="preserve"> contract and the </w:t>
            </w:r>
            <w:r w:rsidR="008558C7" w:rsidRPr="00611854">
              <w:rPr>
                <w:sz w:val="19"/>
                <w:szCs w:val="19"/>
              </w:rPr>
              <w:t>S</w:t>
            </w:r>
            <w:r w:rsidR="00186136" w:rsidRPr="00611854">
              <w:rPr>
                <w:sz w:val="19"/>
                <w:szCs w:val="19"/>
              </w:rPr>
              <w:t xml:space="preserve">uccessful </w:t>
            </w:r>
            <w:r w:rsidR="008558C7" w:rsidRPr="00611854">
              <w:rPr>
                <w:sz w:val="19"/>
                <w:szCs w:val="19"/>
              </w:rPr>
              <w:t>Bidder</w:t>
            </w:r>
            <w:r w:rsidR="00CD2092" w:rsidRPr="00611854">
              <w:rPr>
                <w:sz w:val="19"/>
                <w:szCs w:val="19"/>
              </w:rPr>
              <w:t xml:space="preserve"> shall arrange</w:t>
            </w:r>
            <w:r w:rsidR="00186136" w:rsidRPr="00611854">
              <w:rPr>
                <w:sz w:val="19"/>
                <w:szCs w:val="19"/>
              </w:rPr>
              <w:t xml:space="preserve"> within the specified period.</w:t>
            </w:r>
          </w:p>
          <w:p w14:paraId="1B608C94" w14:textId="0C5C7A08" w:rsidR="004D7BE8" w:rsidRPr="00FE0C2B" w:rsidRDefault="004D7BE8" w:rsidP="00361BF7">
            <w:pPr>
              <w:jc w:val="both"/>
              <w:rPr>
                <w:b/>
              </w:rPr>
            </w:pPr>
            <w:r w:rsidRPr="00FE0C2B">
              <w:rPr>
                <w:b/>
              </w:rPr>
              <w:t>Post-</w:t>
            </w:r>
            <w:r w:rsidR="00A1094D">
              <w:rPr>
                <w:b/>
              </w:rPr>
              <w:t xml:space="preserve">Delivery </w:t>
            </w:r>
            <w:r w:rsidRPr="00FE0C2B">
              <w:rPr>
                <w:b/>
              </w:rPr>
              <w:t>Warranty and Support Services</w:t>
            </w:r>
          </w:p>
          <w:p w14:paraId="49023509" w14:textId="14A318B2" w:rsidR="00E6778E" w:rsidRDefault="005F7765" w:rsidP="00361BF7">
            <w:pPr>
              <w:spacing w:after="120"/>
              <w:jc w:val="both"/>
              <w:rPr>
                <w:sz w:val="19"/>
                <w:szCs w:val="19"/>
              </w:rPr>
            </w:pPr>
            <w:r>
              <w:rPr>
                <w:sz w:val="19"/>
                <w:szCs w:val="19"/>
              </w:rPr>
              <w:t>It</w:t>
            </w:r>
            <w:r w:rsidR="000E181C">
              <w:rPr>
                <w:sz w:val="19"/>
                <w:szCs w:val="19"/>
              </w:rPr>
              <w:t xml:space="preserve"> is </w:t>
            </w:r>
            <w:r>
              <w:rPr>
                <w:sz w:val="19"/>
                <w:szCs w:val="19"/>
              </w:rPr>
              <w:t>required</w:t>
            </w:r>
            <w:r w:rsidR="000E181C">
              <w:rPr>
                <w:sz w:val="19"/>
                <w:szCs w:val="19"/>
              </w:rPr>
              <w:t xml:space="preserve"> </w:t>
            </w:r>
            <w:r>
              <w:rPr>
                <w:sz w:val="19"/>
                <w:szCs w:val="19"/>
              </w:rPr>
              <w:t xml:space="preserve">that </w:t>
            </w:r>
            <w:r w:rsidR="000E181C">
              <w:rPr>
                <w:sz w:val="19"/>
                <w:szCs w:val="19"/>
              </w:rPr>
              <w:t xml:space="preserve">Manufacturer’s Warranty </w:t>
            </w:r>
            <w:r w:rsidR="00067FA6">
              <w:rPr>
                <w:sz w:val="19"/>
                <w:szCs w:val="19"/>
              </w:rPr>
              <w:t>and Post-</w:t>
            </w:r>
            <w:r w:rsidR="00A1094D">
              <w:rPr>
                <w:sz w:val="19"/>
                <w:szCs w:val="19"/>
              </w:rPr>
              <w:t xml:space="preserve">delivery </w:t>
            </w:r>
            <w:r w:rsidR="00E6778E">
              <w:rPr>
                <w:sz w:val="19"/>
                <w:szCs w:val="19"/>
              </w:rPr>
              <w:t xml:space="preserve">Bidder’s Support Services </w:t>
            </w:r>
            <w:r w:rsidR="000E181C">
              <w:rPr>
                <w:sz w:val="19"/>
                <w:szCs w:val="19"/>
              </w:rPr>
              <w:t xml:space="preserve">for at </w:t>
            </w:r>
            <w:r w:rsidR="00E6778E">
              <w:rPr>
                <w:sz w:val="19"/>
                <w:szCs w:val="19"/>
              </w:rPr>
              <w:t xml:space="preserve">least </w:t>
            </w:r>
            <w:r w:rsidR="005678F5">
              <w:rPr>
                <w:sz w:val="19"/>
                <w:szCs w:val="19"/>
              </w:rPr>
              <w:t>One</w:t>
            </w:r>
            <w:r w:rsidR="005D7FB0">
              <w:rPr>
                <w:sz w:val="19"/>
                <w:szCs w:val="19"/>
              </w:rPr>
              <w:t xml:space="preserve"> (0</w:t>
            </w:r>
            <w:r w:rsidR="005678F5">
              <w:rPr>
                <w:sz w:val="19"/>
                <w:szCs w:val="19"/>
              </w:rPr>
              <w:t>1</w:t>
            </w:r>
            <w:r w:rsidR="005D7FB0">
              <w:rPr>
                <w:sz w:val="19"/>
                <w:szCs w:val="19"/>
              </w:rPr>
              <w:t xml:space="preserve">) </w:t>
            </w:r>
            <w:r>
              <w:rPr>
                <w:sz w:val="19"/>
                <w:szCs w:val="19"/>
              </w:rPr>
              <w:t xml:space="preserve">year </w:t>
            </w:r>
            <w:r w:rsidR="00067FA6">
              <w:rPr>
                <w:sz w:val="19"/>
                <w:szCs w:val="19"/>
              </w:rPr>
              <w:t xml:space="preserve">from the date of </w:t>
            </w:r>
            <w:r w:rsidR="00A1094D">
              <w:rPr>
                <w:sz w:val="19"/>
                <w:szCs w:val="19"/>
              </w:rPr>
              <w:t xml:space="preserve">delivery </w:t>
            </w:r>
            <w:r w:rsidR="000E181C">
              <w:rPr>
                <w:sz w:val="19"/>
                <w:szCs w:val="19"/>
              </w:rPr>
              <w:t xml:space="preserve">to </w:t>
            </w:r>
            <w:r w:rsidR="00141BDA">
              <w:rPr>
                <w:sz w:val="19"/>
                <w:szCs w:val="19"/>
              </w:rPr>
              <w:t>PAF-</w:t>
            </w:r>
            <w:r w:rsidR="00FB19A9">
              <w:rPr>
                <w:sz w:val="19"/>
                <w:szCs w:val="19"/>
              </w:rPr>
              <w:t>IAST</w:t>
            </w:r>
            <w:r>
              <w:rPr>
                <w:sz w:val="19"/>
                <w:szCs w:val="19"/>
              </w:rPr>
              <w:t xml:space="preserve"> be provided by the Supplier</w:t>
            </w:r>
            <w:r w:rsidR="00E6778E">
              <w:rPr>
                <w:sz w:val="19"/>
                <w:szCs w:val="19"/>
              </w:rPr>
              <w:t xml:space="preserve"> within the quoted cost of items</w:t>
            </w:r>
            <w:r w:rsidR="000E181C">
              <w:rPr>
                <w:sz w:val="19"/>
                <w:szCs w:val="19"/>
              </w:rPr>
              <w:t xml:space="preserve">. </w:t>
            </w:r>
          </w:p>
          <w:p w14:paraId="058EC052" w14:textId="569538BE" w:rsidR="004D7BE8" w:rsidRPr="004D7BE8" w:rsidRDefault="00E6778E" w:rsidP="00361BF7">
            <w:pPr>
              <w:spacing w:after="120"/>
              <w:jc w:val="both"/>
              <w:rPr>
                <w:rFonts w:ascii="Segoe UI" w:eastAsia="Segoe UI" w:hAnsi="Segoe UI" w:cs="Segoe UI"/>
                <w:sz w:val="19"/>
                <w:szCs w:val="19"/>
              </w:rPr>
            </w:pPr>
            <w:r w:rsidRPr="00A43494">
              <w:rPr>
                <w:sz w:val="19"/>
                <w:szCs w:val="19"/>
              </w:rPr>
              <w:t xml:space="preserve">Moreover, </w:t>
            </w:r>
            <w:r w:rsidR="298EECB9" w:rsidRPr="00A43494">
              <w:rPr>
                <w:sz w:val="19"/>
                <w:szCs w:val="19"/>
              </w:rPr>
              <w:t xml:space="preserve">Bidder should quote separately an </w:t>
            </w:r>
            <w:r w:rsidR="005F7765" w:rsidRPr="00A43494">
              <w:rPr>
                <w:sz w:val="19"/>
                <w:szCs w:val="19"/>
              </w:rPr>
              <w:t>addition</w:t>
            </w:r>
            <w:r w:rsidRPr="00A43494">
              <w:rPr>
                <w:sz w:val="19"/>
                <w:szCs w:val="19"/>
              </w:rPr>
              <w:t>al Warranty and Support Services for next T</w:t>
            </w:r>
            <w:r w:rsidR="005678F5" w:rsidRPr="00A43494">
              <w:rPr>
                <w:sz w:val="19"/>
                <w:szCs w:val="19"/>
              </w:rPr>
              <w:t xml:space="preserve">hree </w:t>
            </w:r>
            <w:r w:rsidRPr="00A43494">
              <w:rPr>
                <w:sz w:val="19"/>
                <w:szCs w:val="19"/>
              </w:rPr>
              <w:t>(0</w:t>
            </w:r>
            <w:r w:rsidR="005678F5" w:rsidRPr="00A43494">
              <w:rPr>
                <w:sz w:val="19"/>
                <w:szCs w:val="19"/>
              </w:rPr>
              <w:t>3</w:t>
            </w:r>
            <w:r w:rsidRPr="00A43494">
              <w:rPr>
                <w:sz w:val="19"/>
                <w:szCs w:val="19"/>
              </w:rPr>
              <w:t>) years on annual payment basis</w:t>
            </w:r>
            <w:r w:rsidR="6814DC4A" w:rsidRPr="00A43494">
              <w:rPr>
                <w:sz w:val="19"/>
                <w:szCs w:val="19"/>
              </w:rPr>
              <w:t xml:space="preserve"> </w:t>
            </w:r>
            <w:r w:rsidR="26EBCA26" w:rsidRPr="00A43494">
              <w:rPr>
                <w:sz w:val="19"/>
                <w:szCs w:val="19"/>
              </w:rPr>
              <w:t>paid by</w:t>
            </w:r>
            <w:r w:rsidR="6814DC4A" w:rsidRPr="00A43494">
              <w:rPr>
                <w:sz w:val="19"/>
                <w:szCs w:val="19"/>
              </w:rPr>
              <w:t xml:space="preserve"> </w:t>
            </w:r>
            <w:r w:rsidR="031F02E2" w:rsidRPr="00A43494">
              <w:rPr>
                <w:sz w:val="19"/>
                <w:szCs w:val="19"/>
              </w:rPr>
              <w:t xml:space="preserve">the </w:t>
            </w:r>
            <w:r w:rsidR="6AF143AB" w:rsidRPr="00A43494">
              <w:rPr>
                <w:sz w:val="19"/>
                <w:szCs w:val="19"/>
              </w:rPr>
              <w:t>beneficiary.</w:t>
            </w:r>
            <w:r w:rsidRPr="00A43494">
              <w:rPr>
                <w:sz w:val="19"/>
                <w:szCs w:val="19"/>
              </w:rPr>
              <w:t xml:space="preserve"> However, it will be </w:t>
            </w:r>
            <w:r w:rsidR="0031480A" w:rsidRPr="00A43494">
              <w:rPr>
                <w:sz w:val="19"/>
                <w:szCs w:val="19"/>
              </w:rPr>
              <w:t xml:space="preserve">at </w:t>
            </w:r>
            <w:r w:rsidR="00141BDA" w:rsidRPr="00A43494">
              <w:rPr>
                <w:sz w:val="19"/>
                <w:szCs w:val="19"/>
              </w:rPr>
              <w:t xml:space="preserve">sole discretion of </w:t>
            </w:r>
            <w:r w:rsidR="00A43494">
              <w:rPr>
                <w:sz w:val="19"/>
                <w:szCs w:val="19"/>
              </w:rPr>
              <w:t xml:space="preserve">beneficiary </w:t>
            </w:r>
            <w:r w:rsidRPr="00A43494">
              <w:rPr>
                <w:sz w:val="19"/>
                <w:szCs w:val="19"/>
              </w:rPr>
              <w:t>to avail additional Warranty and Support Services in subsequent year(s) or otherwise</w:t>
            </w:r>
            <w:r w:rsidR="005F7765" w:rsidRPr="00A43494">
              <w:rPr>
                <w:sz w:val="19"/>
                <w:szCs w:val="19"/>
              </w:rPr>
              <w:t>.</w:t>
            </w:r>
            <w:bookmarkEnd w:id="15"/>
          </w:p>
        </w:tc>
      </w:tr>
      <w:tr w:rsidR="00EE482E" w14:paraId="6C53E459" w14:textId="77777777" w:rsidTr="6A950337">
        <w:trPr>
          <w:trHeight w:val="22"/>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66733D6B" w14:textId="4C8D12C0" w:rsidR="005932BD" w:rsidRPr="00E261A4" w:rsidRDefault="00BF2E56" w:rsidP="00DB2CA1">
            <w:pPr>
              <w:pStyle w:val="ListParagraph"/>
              <w:numPr>
                <w:ilvl w:val="0"/>
                <w:numId w:val="23"/>
              </w:numPr>
              <w:ind w:left="193" w:right="3" w:hanging="208"/>
              <w:jc w:val="center"/>
              <w:rPr>
                <w:rFonts w:ascii="Segoe UI" w:eastAsia="Segoe UI" w:hAnsi="Segoe UI" w:cs="Segoe UI"/>
                <w:sz w:val="19"/>
              </w:rPr>
            </w:pPr>
            <w:r>
              <w:rPr>
                <w:rFonts w:ascii="Segoe UI" w:eastAsia="Segoe UI" w:hAnsi="Segoe UI" w:cs="Segoe UI"/>
                <w:sz w:val="19"/>
              </w:rPr>
              <w:t xml:space="preserve">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6E0822C9" w14:textId="77777777" w:rsidR="005932BD" w:rsidRPr="00E261A4" w:rsidRDefault="00BF2E56">
            <w:pPr>
              <w:ind w:right="7"/>
              <w:jc w:val="center"/>
              <w:rPr>
                <w:rFonts w:ascii="Segoe UI" w:eastAsia="Segoe UI" w:hAnsi="Segoe UI" w:cs="Segoe UI"/>
                <w:sz w:val="19"/>
              </w:rPr>
            </w:pPr>
            <w:r>
              <w:rPr>
                <w:rFonts w:ascii="Segoe UI" w:eastAsia="Segoe UI" w:hAnsi="Segoe UI" w:cs="Segoe UI"/>
                <w:sz w:val="19"/>
              </w:rPr>
              <w:t xml:space="preserve">7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492B6EF5" w14:textId="77777777" w:rsidR="005932BD" w:rsidRPr="00E261A4" w:rsidRDefault="00BF2E56">
            <w:pPr>
              <w:rPr>
                <w:rFonts w:ascii="Segoe UI" w:eastAsia="Segoe UI" w:hAnsi="Segoe UI" w:cs="Segoe UI"/>
                <w:sz w:val="19"/>
              </w:rPr>
            </w:pPr>
            <w:r>
              <w:rPr>
                <w:rFonts w:ascii="Segoe UI" w:eastAsia="Segoe UI" w:hAnsi="Segoe UI" w:cs="Segoe UI"/>
                <w:sz w:val="19"/>
              </w:rPr>
              <w:t xml:space="preserve">Language of the Bid </w:t>
            </w:r>
            <w:r w:rsidRPr="00E261A4">
              <w:rPr>
                <w:rFonts w:ascii="Segoe UI" w:eastAsia="Segoe UI" w:hAnsi="Segoe UI" w:cs="Segoe UI"/>
                <w:sz w:val="19"/>
              </w:rPr>
              <w:t xml:space="preserve">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224C8340" w14:textId="747D1027" w:rsidR="005932BD" w:rsidRPr="00E261A4" w:rsidRDefault="000C3F60" w:rsidP="00545116">
            <w:pPr>
              <w:rPr>
                <w:rFonts w:ascii="Segoe UI" w:eastAsia="Segoe UI" w:hAnsi="Segoe UI" w:cs="Segoe UI"/>
                <w:sz w:val="19"/>
              </w:rPr>
            </w:pPr>
            <w:r>
              <w:rPr>
                <w:rFonts w:ascii="Segoe UI" w:eastAsia="Segoe UI" w:hAnsi="Segoe UI" w:cs="Segoe UI"/>
                <w:sz w:val="19"/>
              </w:rPr>
              <w:t>English</w:t>
            </w:r>
            <w:r w:rsidR="00BF2E56">
              <w:rPr>
                <w:rFonts w:ascii="Segoe UI" w:eastAsia="Segoe UI" w:hAnsi="Segoe UI" w:cs="Segoe UI"/>
                <w:sz w:val="19"/>
              </w:rPr>
              <w:t xml:space="preserve"> </w:t>
            </w:r>
          </w:p>
        </w:tc>
      </w:tr>
      <w:tr w:rsidR="00EE482E" w14:paraId="3F84502F" w14:textId="77777777" w:rsidTr="6A950337">
        <w:trPr>
          <w:trHeight w:val="22"/>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96C09B7" w14:textId="75F4CDB5" w:rsidR="005932BD" w:rsidRPr="00F6212F" w:rsidRDefault="00BF2E56" w:rsidP="00DB2CA1">
            <w:pPr>
              <w:pStyle w:val="ListParagraph"/>
              <w:numPr>
                <w:ilvl w:val="0"/>
                <w:numId w:val="23"/>
              </w:numPr>
              <w:ind w:left="193" w:right="3" w:hanging="208"/>
              <w:jc w:val="center"/>
              <w:rPr>
                <w:rFonts w:ascii="Segoe UI" w:eastAsia="Segoe UI" w:hAnsi="Segoe UI" w:cs="Segoe UI"/>
                <w:sz w:val="19"/>
              </w:rPr>
            </w:pPr>
            <w:r>
              <w:rPr>
                <w:rFonts w:ascii="Segoe UI" w:eastAsia="Segoe UI" w:hAnsi="Segoe UI" w:cs="Segoe UI"/>
                <w:sz w:val="19"/>
              </w:rPr>
              <w:t xml:space="preserve">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70BD9429" w14:textId="7E65FD3B" w:rsidR="005932BD" w:rsidRDefault="00336454">
            <w:pPr>
              <w:ind w:left="49"/>
              <w:jc w:val="center"/>
            </w:pPr>
            <w:r>
              <w:rPr>
                <w:rFonts w:ascii="Segoe UI" w:eastAsia="Segoe UI" w:hAnsi="Segoe UI" w:cs="Segoe UI"/>
                <w:sz w:val="19"/>
              </w:rPr>
              <w:t>22, 23, 27</w:t>
            </w:r>
            <w:r w:rsidR="00BF2E56">
              <w:rPr>
                <w:rFonts w:ascii="Segoe UI" w:eastAsia="Segoe UI" w:hAnsi="Segoe UI" w:cs="Segoe UI"/>
                <w:sz w:val="19"/>
              </w:rPr>
              <w:t xml:space="preserve">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33E9CB34" w14:textId="77777777" w:rsidR="005932BD" w:rsidRDefault="00BF2E56">
            <w:r>
              <w:rPr>
                <w:rFonts w:ascii="Segoe UI" w:eastAsia="Segoe UI" w:hAnsi="Segoe UI" w:cs="Segoe UI"/>
                <w:sz w:val="19"/>
              </w:rPr>
              <w:t xml:space="preserve">Submitting Bids for Parts or subparts of the Schedule of Requirements (partial bids)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507BFC21" w14:textId="7942C606" w:rsidR="005932BD" w:rsidRPr="000C3F60" w:rsidRDefault="009B2FA6" w:rsidP="00683214">
            <w:pPr>
              <w:rPr>
                <w:rFonts w:ascii="Segoe UI" w:eastAsia="Segoe UI" w:hAnsi="Segoe UI" w:cs="Segoe UI"/>
                <w:sz w:val="19"/>
              </w:rPr>
            </w:pPr>
            <w:r>
              <w:rPr>
                <w:rFonts w:ascii="Segoe UI" w:eastAsia="Segoe UI" w:hAnsi="Segoe UI" w:cs="Segoe UI"/>
                <w:sz w:val="19"/>
              </w:rPr>
              <w:t>The Procurement</w:t>
            </w:r>
            <w:r w:rsidR="00F7491D" w:rsidRPr="00F7491D">
              <w:rPr>
                <w:rFonts w:ascii="Segoe UI" w:eastAsia="Segoe UI" w:hAnsi="Segoe UI" w:cs="Segoe UI"/>
                <w:sz w:val="19"/>
              </w:rPr>
              <w:t xml:space="preserve"> Committee </w:t>
            </w:r>
            <w:r w:rsidR="00A12028">
              <w:rPr>
                <w:rFonts w:ascii="Segoe UI" w:eastAsia="Segoe UI" w:hAnsi="Segoe UI" w:cs="Segoe UI"/>
                <w:sz w:val="19"/>
              </w:rPr>
              <w:t xml:space="preserve">shall consider the </w:t>
            </w:r>
            <w:r w:rsidR="00012578">
              <w:rPr>
                <w:rFonts w:ascii="Segoe UI" w:eastAsia="Segoe UI" w:hAnsi="Segoe UI" w:cs="Segoe UI"/>
                <w:sz w:val="19"/>
              </w:rPr>
              <w:t xml:space="preserve">Bids </w:t>
            </w:r>
            <w:r w:rsidR="00526694">
              <w:rPr>
                <w:rFonts w:ascii="Segoe UI" w:eastAsia="Segoe UI" w:hAnsi="Segoe UI" w:cs="Segoe UI"/>
                <w:sz w:val="19"/>
              </w:rPr>
              <w:t>on complete solution basis</w:t>
            </w:r>
            <w:r w:rsidR="00E46724">
              <w:rPr>
                <w:rFonts w:ascii="Segoe UI" w:eastAsia="Segoe UI" w:hAnsi="Segoe UI" w:cs="Segoe UI"/>
                <w:sz w:val="19"/>
              </w:rPr>
              <w:t xml:space="preserve"> as referred in Section – 5. Any item</w:t>
            </w:r>
            <w:r w:rsidR="000F25AD">
              <w:rPr>
                <w:rFonts w:ascii="Segoe UI" w:eastAsia="Segoe UI" w:hAnsi="Segoe UI" w:cs="Segoe UI"/>
                <w:sz w:val="19"/>
              </w:rPr>
              <w:t xml:space="preserve"> not quoted </w:t>
            </w:r>
            <w:r w:rsidR="001D319F">
              <w:rPr>
                <w:rFonts w:ascii="Segoe UI" w:eastAsia="Segoe UI" w:hAnsi="Segoe UI" w:cs="Segoe UI"/>
                <w:sz w:val="19"/>
              </w:rPr>
              <w:t xml:space="preserve">shall </w:t>
            </w:r>
            <w:r w:rsidR="00FB67E0">
              <w:rPr>
                <w:rFonts w:ascii="Segoe UI" w:eastAsia="Segoe UI" w:hAnsi="Segoe UI" w:cs="Segoe UI"/>
                <w:sz w:val="19"/>
              </w:rPr>
              <w:t>have reasonable grounds to reject the Bid</w:t>
            </w:r>
            <w:r w:rsidR="003B433E">
              <w:rPr>
                <w:rFonts w:ascii="Segoe UI" w:eastAsia="Segoe UI" w:hAnsi="Segoe UI" w:cs="Segoe UI"/>
                <w:sz w:val="19"/>
              </w:rPr>
              <w:t>.</w:t>
            </w:r>
            <w:r w:rsidR="00BF2E56">
              <w:rPr>
                <w:rFonts w:ascii="Segoe UI" w:eastAsia="Segoe UI" w:hAnsi="Segoe UI" w:cs="Segoe UI"/>
                <w:sz w:val="19"/>
              </w:rPr>
              <w:t xml:space="preserve"> </w:t>
            </w:r>
          </w:p>
        </w:tc>
      </w:tr>
      <w:tr w:rsidR="00EE482E" w14:paraId="4AED5188" w14:textId="77777777" w:rsidTr="6A950337">
        <w:trPr>
          <w:trHeight w:val="21"/>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5204FEE1" w14:textId="37A7EF71" w:rsidR="005932BD" w:rsidRPr="00F6212F" w:rsidRDefault="00BF2E56" w:rsidP="00DB2CA1">
            <w:pPr>
              <w:pStyle w:val="ListParagraph"/>
              <w:numPr>
                <w:ilvl w:val="0"/>
                <w:numId w:val="23"/>
              </w:numPr>
              <w:ind w:left="193" w:right="3" w:hanging="208"/>
              <w:jc w:val="center"/>
              <w:rPr>
                <w:rFonts w:ascii="Segoe UI" w:eastAsia="Segoe UI" w:hAnsi="Segoe UI" w:cs="Segoe UI"/>
                <w:sz w:val="19"/>
              </w:rPr>
            </w:pPr>
            <w:r>
              <w:rPr>
                <w:rFonts w:ascii="Segoe UI" w:eastAsia="Segoe UI" w:hAnsi="Segoe UI" w:cs="Segoe UI"/>
                <w:sz w:val="19"/>
              </w:rPr>
              <w:lastRenderedPageBreak/>
              <w:t xml:space="preserve">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24B2D57B" w14:textId="77777777" w:rsidR="005932BD" w:rsidRDefault="00BF2E56">
            <w:pPr>
              <w:ind w:right="4"/>
              <w:jc w:val="center"/>
            </w:pPr>
            <w:r>
              <w:rPr>
                <w:rFonts w:ascii="Segoe UI" w:eastAsia="Segoe UI" w:hAnsi="Segoe UI" w:cs="Segoe UI"/>
                <w:sz w:val="19"/>
              </w:rPr>
              <w:t xml:space="preserve">20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08BA4BE4" w14:textId="498458AE" w:rsidR="005932BD" w:rsidRDefault="00554923" w:rsidP="00554923">
            <w:pPr>
              <w:spacing w:after="120"/>
            </w:pPr>
            <w:r>
              <w:rPr>
                <w:rFonts w:ascii="Segoe UI" w:eastAsia="Segoe UI" w:hAnsi="Segoe UI" w:cs="Segoe UI"/>
                <w:sz w:val="19"/>
              </w:rPr>
              <w:t>Alternative Bids</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DFE2C10" w14:textId="7283DED4" w:rsidR="005932BD" w:rsidRPr="007E1267" w:rsidRDefault="00067FA6" w:rsidP="00785DB4">
            <w:pPr>
              <w:rPr>
                <w:rFonts w:ascii="Segoe UI" w:eastAsia="Segoe UI" w:hAnsi="Segoe UI" w:cs="Segoe UI"/>
                <w:b/>
                <w:sz w:val="19"/>
              </w:rPr>
            </w:pPr>
            <w:r w:rsidRPr="00645FC6">
              <w:rPr>
                <w:rFonts w:ascii="Segoe UI" w:eastAsia="Segoe UI" w:hAnsi="Segoe UI" w:cs="Segoe UI"/>
                <w:b/>
                <w:sz w:val="19"/>
              </w:rPr>
              <w:t xml:space="preserve">Not </w:t>
            </w:r>
            <w:r w:rsidR="00683214" w:rsidRPr="00645FC6">
              <w:rPr>
                <w:rFonts w:ascii="Segoe UI" w:eastAsia="Segoe UI" w:hAnsi="Segoe UI" w:cs="Segoe UI"/>
                <w:b/>
                <w:sz w:val="19"/>
              </w:rPr>
              <w:t>Allowed.</w:t>
            </w:r>
          </w:p>
        </w:tc>
      </w:tr>
      <w:tr w:rsidR="006F5A4D" w14:paraId="0091FAAA" w14:textId="77777777" w:rsidTr="6A950337">
        <w:trPr>
          <w:trHeight w:val="22"/>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0D5DA1A8" w14:textId="6B15A221" w:rsidR="005932BD" w:rsidRPr="00F6212F" w:rsidRDefault="00BF2E56" w:rsidP="00DB2CA1">
            <w:pPr>
              <w:pStyle w:val="ListParagraph"/>
              <w:numPr>
                <w:ilvl w:val="0"/>
                <w:numId w:val="23"/>
              </w:numPr>
              <w:ind w:left="193" w:right="3" w:hanging="208"/>
              <w:jc w:val="center"/>
              <w:rPr>
                <w:rFonts w:ascii="Segoe UI" w:eastAsia="Segoe UI" w:hAnsi="Segoe UI" w:cs="Segoe UI"/>
                <w:sz w:val="19"/>
              </w:rPr>
            </w:pPr>
            <w:r>
              <w:rPr>
                <w:rFonts w:ascii="Segoe UI" w:eastAsia="Segoe UI" w:hAnsi="Segoe UI" w:cs="Segoe UI"/>
                <w:sz w:val="19"/>
              </w:rPr>
              <w:t xml:space="preserve">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5C0F55F0" w14:textId="77777777" w:rsidR="005932BD" w:rsidRDefault="00BF2E56">
            <w:pPr>
              <w:ind w:right="4"/>
              <w:jc w:val="center"/>
            </w:pPr>
            <w:r>
              <w:rPr>
                <w:rFonts w:ascii="Segoe UI" w:eastAsia="Segoe UI" w:hAnsi="Segoe UI" w:cs="Segoe UI"/>
                <w:sz w:val="19"/>
              </w:rPr>
              <w:t xml:space="preserve">21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5360C2F6" w14:textId="77777777" w:rsidR="005932BD" w:rsidRDefault="00BF2E56">
            <w:r>
              <w:rPr>
                <w:rFonts w:ascii="Segoe UI" w:eastAsia="Segoe UI" w:hAnsi="Segoe UI" w:cs="Segoe UI"/>
                <w:sz w:val="19"/>
              </w:rPr>
              <w:t xml:space="preserve">Pre-Bid conference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42242AFD" w14:textId="07789443" w:rsidR="005932BD" w:rsidRDefault="00E1428F" w:rsidP="00545116">
            <w:r>
              <w:rPr>
                <w:rFonts w:ascii="Segoe UI" w:eastAsia="Segoe UI" w:hAnsi="Segoe UI" w:cs="Segoe UI"/>
                <w:sz w:val="19"/>
              </w:rPr>
              <w:t>N/A</w:t>
            </w:r>
          </w:p>
        </w:tc>
      </w:tr>
      <w:tr w:rsidR="00EE482E" w14:paraId="32C7B6A8" w14:textId="77777777" w:rsidTr="6A950337">
        <w:trPr>
          <w:trHeight w:val="22"/>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7B49FB8F" w14:textId="02C280A8" w:rsidR="005932BD" w:rsidRPr="00F6212F" w:rsidRDefault="00BF2E56" w:rsidP="00DB2CA1">
            <w:pPr>
              <w:pStyle w:val="ListParagraph"/>
              <w:numPr>
                <w:ilvl w:val="0"/>
                <w:numId w:val="23"/>
              </w:numPr>
              <w:ind w:left="193" w:right="3" w:hanging="208"/>
              <w:jc w:val="center"/>
              <w:rPr>
                <w:rFonts w:ascii="Segoe UI" w:eastAsia="Segoe UI" w:hAnsi="Segoe UI" w:cs="Segoe UI"/>
                <w:sz w:val="19"/>
              </w:rPr>
            </w:pPr>
            <w:r>
              <w:rPr>
                <w:rFonts w:ascii="Segoe UI" w:eastAsia="Segoe UI" w:hAnsi="Segoe UI" w:cs="Segoe UI"/>
                <w:sz w:val="19"/>
              </w:rPr>
              <w:t xml:space="preserve">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604498CE" w14:textId="77777777" w:rsidR="005932BD" w:rsidRDefault="00BF2E56">
            <w:pPr>
              <w:ind w:right="4"/>
              <w:jc w:val="center"/>
            </w:pPr>
            <w:r>
              <w:rPr>
                <w:rFonts w:ascii="Segoe UI" w:eastAsia="Segoe UI" w:hAnsi="Segoe UI" w:cs="Segoe UI"/>
                <w:sz w:val="19"/>
              </w:rPr>
              <w:t xml:space="preserve">16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42A705F4" w14:textId="77777777" w:rsidR="005932BD" w:rsidRDefault="00BF2E56">
            <w:r>
              <w:rPr>
                <w:rFonts w:ascii="Segoe UI" w:eastAsia="Segoe UI" w:hAnsi="Segoe UI" w:cs="Segoe UI"/>
                <w:sz w:val="19"/>
              </w:rPr>
              <w:t>Bid Validity Period</w:t>
            </w:r>
            <w:r>
              <w:rPr>
                <w:rFonts w:ascii="Segoe UI" w:eastAsia="Segoe UI" w:hAnsi="Segoe UI" w:cs="Segoe UI"/>
                <w:color w:val="FF0000"/>
                <w:sz w:val="19"/>
              </w:rPr>
              <w:t xml:space="preserve">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1C9C49CB" w14:textId="23D0FF16" w:rsidR="005932BD" w:rsidRPr="009F3670" w:rsidRDefault="001D319F" w:rsidP="00545116">
            <w:pPr>
              <w:rPr>
                <w:b/>
              </w:rPr>
            </w:pPr>
            <w:r>
              <w:rPr>
                <w:rFonts w:ascii="Segoe UI" w:eastAsia="Segoe UI" w:hAnsi="Segoe UI" w:cs="Segoe UI"/>
                <w:b/>
                <w:sz w:val="19"/>
              </w:rPr>
              <w:t>9</w:t>
            </w:r>
            <w:r w:rsidR="00BF2E56" w:rsidRPr="009F3670">
              <w:rPr>
                <w:rFonts w:ascii="Segoe UI" w:eastAsia="Segoe UI" w:hAnsi="Segoe UI" w:cs="Segoe UI"/>
                <w:b/>
                <w:sz w:val="19"/>
              </w:rPr>
              <w:t xml:space="preserve">0 days </w:t>
            </w:r>
          </w:p>
        </w:tc>
      </w:tr>
      <w:tr w:rsidR="00913905" w14:paraId="6925B0FA" w14:textId="77777777" w:rsidTr="6A950337">
        <w:trPr>
          <w:trHeight w:val="453"/>
        </w:trPr>
        <w:tc>
          <w:tcPr>
            <w:tcW w:w="612" w:type="dxa"/>
            <w:tcBorders>
              <w:top w:val="single" w:sz="2" w:space="0" w:color="9CC2E5" w:themeColor="accent5" w:themeTint="99"/>
              <w:left w:val="single" w:sz="2" w:space="0" w:color="9CC2E5" w:themeColor="accent5" w:themeTint="99"/>
              <w:bottom w:val="single" w:sz="2" w:space="0" w:color="95B3D7"/>
              <w:right w:val="single" w:sz="2" w:space="0" w:color="9CC2E5" w:themeColor="accent5" w:themeTint="99"/>
            </w:tcBorders>
          </w:tcPr>
          <w:p w14:paraId="32B71091" w14:textId="4C0191A6" w:rsidR="005932BD" w:rsidRPr="00C6080E" w:rsidRDefault="00BF2E56" w:rsidP="00DB2CA1">
            <w:pPr>
              <w:pStyle w:val="ListParagraph"/>
              <w:numPr>
                <w:ilvl w:val="0"/>
                <w:numId w:val="23"/>
              </w:numPr>
              <w:ind w:left="193" w:right="3" w:hanging="208"/>
              <w:jc w:val="center"/>
              <w:rPr>
                <w:rFonts w:ascii="Segoe UI" w:eastAsia="Segoe UI" w:hAnsi="Segoe UI" w:cs="Segoe UI"/>
                <w:sz w:val="19"/>
              </w:rPr>
            </w:pPr>
            <w:r>
              <w:rPr>
                <w:rFonts w:ascii="Segoe UI" w:eastAsia="Segoe UI" w:hAnsi="Segoe UI" w:cs="Segoe UI"/>
                <w:sz w:val="19"/>
              </w:rPr>
              <w:t xml:space="preserve"> </w:t>
            </w:r>
          </w:p>
        </w:tc>
        <w:tc>
          <w:tcPr>
            <w:tcW w:w="1097" w:type="dxa"/>
            <w:tcBorders>
              <w:top w:val="single" w:sz="2" w:space="0" w:color="9CC2E5" w:themeColor="accent5" w:themeTint="99"/>
              <w:left w:val="single" w:sz="2" w:space="0" w:color="9CC2E5" w:themeColor="accent5" w:themeTint="99"/>
              <w:bottom w:val="single" w:sz="2" w:space="0" w:color="95B3D7"/>
              <w:right w:val="single" w:sz="2" w:space="0" w:color="9CC2E5" w:themeColor="accent5" w:themeTint="99"/>
            </w:tcBorders>
          </w:tcPr>
          <w:p w14:paraId="340353BB" w14:textId="77777777" w:rsidR="005932BD" w:rsidRDefault="00BF2E56">
            <w:pPr>
              <w:ind w:right="4"/>
              <w:jc w:val="center"/>
            </w:pPr>
            <w:r>
              <w:rPr>
                <w:rFonts w:ascii="Segoe UI" w:eastAsia="Segoe UI" w:hAnsi="Segoe UI" w:cs="Segoe UI"/>
                <w:sz w:val="19"/>
              </w:rPr>
              <w:t xml:space="preserve">13 </w:t>
            </w:r>
          </w:p>
        </w:tc>
        <w:tc>
          <w:tcPr>
            <w:tcW w:w="2969" w:type="dxa"/>
            <w:tcBorders>
              <w:top w:val="single" w:sz="2" w:space="0" w:color="9CC2E5" w:themeColor="accent5" w:themeTint="99"/>
              <w:left w:val="single" w:sz="2" w:space="0" w:color="9CC2E5" w:themeColor="accent5" w:themeTint="99"/>
              <w:bottom w:val="single" w:sz="2" w:space="0" w:color="95B3D7"/>
              <w:right w:val="single" w:sz="2" w:space="0" w:color="9CC2E5" w:themeColor="accent5" w:themeTint="99"/>
            </w:tcBorders>
          </w:tcPr>
          <w:p w14:paraId="67025F15" w14:textId="77777777" w:rsidR="005932BD" w:rsidRDefault="00BF2E56">
            <w:pPr>
              <w:rPr>
                <w:rFonts w:ascii="Segoe UI" w:eastAsia="Segoe UI" w:hAnsi="Segoe UI" w:cs="Segoe UI"/>
                <w:sz w:val="19"/>
              </w:rPr>
            </w:pPr>
            <w:r>
              <w:rPr>
                <w:rFonts w:ascii="Segoe UI" w:eastAsia="Segoe UI" w:hAnsi="Segoe UI" w:cs="Segoe UI"/>
                <w:sz w:val="19"/>
              </w:rPr>
              <w:t>Bid Security</w:t>
            </w:r>
            <w:r w:rsidR="00A04F10">
              <w:rPr>
                <w:rFonts w:ascii="Segoe UI" w:eastAsia="Segoe UI" w:hAnsi="Segoe UI" w:cs="Segoe UI"/>
                <w:sz w:val="19"/>
              </w:rPr>
              <w:t>/ Earnest Money</w:t>
            </w:r>
          </w:p>
          <w:p w14:paraId="7EB00A97" w14:textId="56992FC9" w:rsidR="005932BD" w:rsidRDefault="00A04F10">
            <w:r>
              <w:rPr>
                <w:rFonts w:ascii="Segoe UI" w:eastAsia="Segoe UI" w:hAnsi="Segoe UI" w:cs="Segoe UI"/>
                <w:sz w:val="19"/>
              </w:rPr>
              <w:t>(Refundable)</w:t>
            </w:r>
          </w:p>
        </w:tc>
        <w:tc>
          <w:tcPr>
            <w:tcW w:w="5577" w:type="dxa"/>
            <w:tcBorders>
              <w:top w:val="single" w:sz="2" w:space="0" w:color="9CC2E5" w:themeColor="accent5" w:themeTint="99"/>
              <w:left w:val="single" w:sz="2" w:space="0" w:color="9CC2E5" w:themeColor="accent5" w:themeTint="99"/>
              <w:bottom w:val="single" w:sz="2" w:space="0" w:color="95B3D7"/>
              <w:right w:val="single" w:sz="2" w:space="0" w:color="9CC2E5" w:themeColor="accent5" w:themeTint="99"/>
            </w:tcBorders>
            <w:vAlign w:val="bottom"/>
          </w:tcPr>
          <w:p w14:paraId="48A1DDD3" w14:textId="4934485D" w:rsidR="005932BD" w:rsidRDefault="00BF2E56" w:rsidP="00545116">
            <w:r w:rsidRPr="00A04F10">
              <w:rPr>
                <w:u w:val="single"/>
              </w:rPr>
              <w:t xml:space="preserve">Required in the amount </w:t>
            </w:r>
            <w:proofErr w:type="gramStart"/>
            <w:r w:rsidRPr="00A04F10">
              <w:rPr>
                <w:u w:val="single"/>
              </w:rPr>
              <w:t>of:</w:t>
            </w:r>
            <w:proofErr w:type="gramEnd"/>
            <w:r>
              <w:t xml:space="preserve"> </w:t>
            </w:r>
            <w:r w:rsidR="00361BF7">
              <w:rPr>
                <w:b/>
              </w:rPr>
              <w:t>2% of the Bid Value</w:t>
            </w:r>
            <w:r w:rsidR="6A17884B" w:rsidRPr="6A17884B">
              <w:rPr>
                <w:b/>
                <w:bCs/>
              </w:rPr>
              <w:t>.</w:t>
            </w:r>
          </w:p>
          <w:p w14:paraId="42934502" w14:textId="295065A7" w:rsidR="005932BD" w:rsidRDefault="00BF2E56" w:rsidP="00545116">
            <w:r>
              <w:rPr>
                <w:b/>
              </w:rPr>
              <w:t xml:space="preserve"> </w:t>
            </w:r>
            <w:r w:rsidR="00067FA6">
              <w:t>In case of options</w:t>
            </w:r>
            <w:r w:rsidR="009059CB" w:rsidRPr="00E465EA">
              <w:t xml:space="preserve">, earnest money </w:t>
            </w:r>
            <w:r w:rsidR="009059CB">
              <w:t>sha</w:t>
            </w:r>
            <w:r w:rsidR="009059CB" w:rsidRPr="00E465EA">
              <w:t>ll be based on the maximum quoted price</w:t>
            </w:r>
            <w:r w:rsidR="456F304A">
              <w:t>.</w:t>
            </w:r>
          </w:p>
          <w:p w14:paraId="16F966FE" w14:textId="77777777" w:rsidR="00A04F10" w:rsidRDefault="00A04F10" w:rsidP="00545116">
            <w:pPr>
              <w:rPr>
                <w:rFonts w:ascii="Segoe UI" w:eastAsia="Segoe UI" w:hAnsi="Segoe UI" w:cs="Segoe UI"/>
                <w:sz w:val="19"/>
              </w:rPr>
            </w:pPr>
          </w:p>
          <w:p w14:paraId="3B8B46BE" w14:textId="4AA46F57" w:rsidR="005932BD" w:rsidRDefault="00BF2E56" w:rsidP="00545116">
            <w:r w:rsidRPr="00A04F10">
              <w:rPr>
                <w:rFonts w:ascii="Segoe UI" w:eastAsia="Segoe UI" w:hAnsi="Segoe UI" w:cs="Segoe UI"/>
                <w:sz w:val="19"/>
                <w:u w:val="single"/>
              </w:rPr>
              <w:t>A</w:t>
            </w:r>
            <w:r w:rsidR="00871FD8" w:rsidRPr="00A04F10">
              <w:rPr>
                <w:rFonts w:ascii="Segoe UI" w:eastAsia="Segoe UI" w:hAnsi="Segoe UI" w:cs="Segoe UI"/>
                <w:sz w:val="19"/>
                <w:u w:val="single"/>
              </w:rPr>
              <w:t>cceptable Forms of Bid Security:</w:t>
            </w:r>
            <w:r w:rsidR="00871FD8">
              <w:rPr>
                <w:rFonts w:ascii="Segoe UI" w:eastAsia="Segoe UI" w:hAnsi="Segoe UI" w:cs="Segoe UI"/>
                <w:sz w:val="19"/>
              </w:rPr>
              <w:t xml:space="preserve"> </w:t>
            </w:r>
            <w:r w:rsidR="00A04F10">
              <w:rPr>
                <w:rFonts w:ascii="Segoe UI" w:eastAsia="Segoe UI" w:hAnsi="Segoe UI" w:cs="Segoe UI"/>
                <w:sz w:val="19"/>
              </w:rPr>
              <w:t xml:space="preserve">Denominated in Pak Rupees duly issued by a Pakistani Bank or branch of a Foreign Bank, in the form of </w:t>
            </w:r>
            <w:r w:rsidR="00CD6C54">
              <w:rPr>
                <w:rFonts w:ascii="Segoe UI" w:eastAsia="Segoe UI" w:hAnsi="Segoe UI" w:cs="Segoe UI"/>
                <w:b/>
                <w:sz w:val="19"/>
              </w:rPr>
              <w:t>CDR</w:t>
            </w:r>
            <w:r w:rsidR="00A04F10">
              <w:rPr>
                <w:rFonts w:ascii="Segoe UI" w:eastAsia="Segoe UI" w:hAnsi="Segoe UI" w:cs="Segoe UI"/>
                <w:b/>
                <w:sz w:val="19"/>
              </w:rPr>
              <w:t xml:space="preserve"> </w:t>
            </w:r>
            <w:r w:rsidR="00A04F10" w:rsidRPr="00A04F10">
              <w:rPr>
                <w:rFonts w:ascii="Segoe UI" w:eastAsia="Segoe UI" w:hAnsi="Segoe UI" w:cs="Segoe UI"/>
                <w:sz w:val="19"/>
              </w:rPr>
              <w:t>in favor of the</w:t>
            </w:r>
            <w:r w:rsidR="00A04F10">
              <w:rPr>
                <w:rFonts w:ascii="Segoe UI" w:eastAsia="Segoe UI" w:hAnsi="Segoe UI" w:cs="Segoe UI"/>
                <w:b/>
                <w:sz w:val="19"/>
              </w:rPr>
              <w:t xml:space="preserve"> Project Director, PAF-IAST</w:t>
            </w:r>
          </w:p>
        </w:tc>
      </w:tr>
      <w:tr w:rsidR="00913905" w14:paraId="2D795651" w14:textId="77777777" w:rsidTr="001F3A23">
        <w:trPr>
          <w:trHeight w:val="47"/>
        </w:trPr>
        <w:tc>
          <w:tcPr>
            <w:tcW w:w="612" w:type="dxa"/>
            <w:tcBorders>
              <w:top w:val="single" w:sz="2" w:space="0" w:color="95B3D7"/>
              <w:left w:val="single" w:sz="2" w:space="0" w:color="9CC2E5" w:themeColor="accent5" w:themeTint="99"/>
              <w:bottom w:val="single" w:sz="2" w:space="0" w:color="9CC2E5" w:themeColor="accent5" w:themeTint="99"/>
              <w:right w:val="single" w:sz="2" w:space="0" w:color="9CC2E5" w:themeColor="accent5" w:themeTint="99"/>
            </w:tcBorders>
          </w:tcPr>
          <w:p w14:paraId="7EDB2D06" w14:textId="6106A29C" w:rsidR="005932BD" w:rsidRPr="00C6080E" w:rsidRDefault="005932BD" w:rsidP="00DB2CA1">
            <w:pPr>
              <w:pStyle w:val="ListParagraph"/>
              <w:numPr>
                <w:ilvl w:val="0"/>
                <w:numId w:val="23"/>
              </w:numPr>
              <w:ind w:left="188" w:hanging="202"/>
              <w:jc w:val="center"/>
              <w:rPr>
                <w:rFonts w:ascii="Segoe UI" w:eastAsia="Segoe UI" w:hAnsi="Segoe UI" w:cs="Segoe UI"/>
                <w:sz w:val="19"/>
              </w:rPr>
            </w:pPr>
          </w:p>
        </w:tc>
        <w:tc>
          <w:tcPr>
            <w:tcW w:w="1097" w:type="dxa"/>
            <w:tcBorders>
              <w:top w:val="single" w:sz="2" w:space="0" w:color="95B3D7"/>
              <w:left w:val="single" w:sz="2" w:space="0" w:color="9CC2E5" w:themeColor="accent5" w:themeTint="99"/>
              <w:bottom w:val="single" w:sz="2" w:space="0" w:color="9CC2E5" w:themeColor="accent5" w:themeTint="99"/>
              <w:right w:val="single" w:sz="2" w:space="0" w:color="9CC2E5" w:themeColor="accent5" w:themeTint="99"/>
            </w:tcBorders>
          </w:tcPr>
          <w:p w14:paraId="395B4899" w14:textId="77777777" w:rsidR="005932BD" w:rsidRDefault="00BF2E56">
            <w:pPr>
              <w:ind w:right="4"/>
              <w:jc w:val="center"/>
            </w:pPr>
            <w:r>
              <w:rPr>
                <w:rFonts w:ascii="Segoe UI" w:eastAsia="Segoe UI" w:hAnsi="Segoe UI" w:cs="Segoe UI"/>
                <w:sz w:val="19"/>
              </w:rPr>
              <w:t xml:space="preserve">42 </w:t>
            </w:r>
          </w:p>
        </w:tc>
        <w:tc>
          <w:tcPr>
            <w:tcW w:w="2969" w:type="dxa"/>
            <w:tcBorders>
              <w:top w:val="single" w:sz="2" w:space="0" w:color="95B3D7"/>
              <w:left w:val="single" w:sz="2" w:space="0" w:color="9CC2E5" w:themeColor="accent5" w:themeTint="99"/>
              <w:bottom w:val="single" w:sz="2" w:space="0" w:color="9CC2E5" w:themeColor="accent5" w:themeTint="99"/>
              <w:right w:val="single" w:sz="2" w:space="0" w:color="9CC2E5" w:themeColor="accent5" w:themeTint="99"/>
            </w:tcBorders>
          </w:tcPr>
          <w:p w14:paraId="7DFCF483" w14:textId="77777777" w:rsidR="005932BD" w:rsidRDefault="00BF2E56">
            <w:r>
              <w:rPr>
                <w:rFonts w:ascii="Segoe UI" w:eastAsia="Segoe UI" w:hAnsi="Segoe UI" w:cs="Segoe UI"/>
                <w:sz w:val="19"/>
              </w:rPr>
              <w:t xml:space="preserve">Liquidated Damages </w:t>
            </w:r>
          </w:p>
        </w:tc>
        <w:tc>
          <w:tcPr>
            <w:tcW w:w="5577" w:type="dxa"/>
            <w:tcBorders>
              <w:top w:val="single" w:sz="2" w:space="0" w:color="95B3D7"/>
              <w:left w:val="single" w:sz="2" w:space="0" w:color="9CC2E5" w:themeColor="accent5" w:themeTint="99"/>
              <w:bottom w:val="single" w:sz="2" w:space="0" w:color="9CC2E5" w:themeColor="accent5" w:themeTint="99"/>
              <w:right w:val="single" w:sz="2" w:space="0" w:color="9CC2E5" w:themeColor="accent5" w:themeTint="99"/>
            </w:tcBorders>
            <w:vAlign w:val="center"/>
          </w:tcPr>
          <w:p w14:paraId="01DADD0F" w14:textId="77777777" w:rsidR="0061111A" w:rsidRDefault="0061111A" w:rsidP="00E20525">
            <w:pPr>
              <w:rPr>
                <w:rFonts w:ascii="Segoe UI" w:eastAsia="Segoe UI" w:hAnsi="Segoe UI" w:cs="Segoe UI"/>
                <w:sz w:val="19"/>
              </w:rPr>
            </w:pPr>
            <w:r w:rsidRPr="0061111A">
              <w:rPr>
                <w:rFonts w:ascii="Segoe UI" w:eastAsia="Segoe UI" w:hAnsi="Segoe UI" w:cs="Segoe UI"/>
                <w:sz w:val="19"/>
              </w:rPr>
              <w:t xml:space="preserve">Will be imposed as follows: </w:t>
            </w:r>
          </w:p>
          <w:p w14:paraId="148AC4C6" w14:textId="77777777" w:rsidR="0061111A" w:rsidRDefault="0061111A" w:rsidP="00E20525">
            <w:pPr>
              <w:rPr>
                <w:rFonts w:ascii="Segoe UI" w:eastAsia="Segoe UI" w:hAnsi="Segoe UI" w:cs="Segoe UI"/>
                <w:sz w:val="19"/>
              </w:rPr>
            </w:pPr>
          </w:p>
          <w:p w14:paraId="06776564" w14:textId="14976CBD" w:rsidR="005932BD" w:rsidRDefault="0061111A" w:rsidP="000576DC">
            <w:r w:rsidRPr="0061111A">
              <w:rPr>
                <w:rFonts w:ascii="Segoe UI" w:eastAsia="Segoe UI" w:hAnsi="Segoe UI" w:cs="Segoe UI"/>
                <w:b/>
                <w:sz w:val="19"/>
              </w:rPr>
              <w:t xml:space="preserve">Percentage of contract price per day of delay: </w:t>
            </w:r>
            <w:r w:rsidR="00495B9F">
              <w:rPr>
                <w:rFonts w:ascii="Segoe UI" w:eastAsia="Segoe UI" w:hAnsi="Segoe UI" w:cs="Segoe UI"/>
                <w:b/>
                <w:sz w:val="19"/>
              </w:rPr>
              <w:t xml:space="preserve">as referred in </w:t>
            </w:r>
            <w:r w:rsidR="00045AF0">
              <w:rPr>
                <w:rFonts w:ascii="Segoe UI" w:eastAsia="Segoe UI" w:hAnsi="Segoe UI" w:cs="Segoe UI"/>
                <w:b/>
                <w:sz w:val="19"/>
              </w:rPr>
              <w:t xml:space="preserve">Draft </w:t>
            </w:r>
            <w:r w:rsidR="00495B9F">
              <w:rPr>
                <w:rFonts w:ascii="Segoe UI" w:eastAsia="Segoe UI" w:hAnsi="Segoe UI" w:cs="Segoe UI"/>
                <w:b/>
                <w:sz w:val="19"/>
              </w:rPr>
              <w:t>Contract</w:t>
            </w:r>
            <w:r w:rsidR="001B042B">
              <w:rPr>
                <w:rFonts w:ascii="Segoe UI" w:eastAsia="Segoe UI" w:hAnsi="Segoe UI" w:cs="Segoe UI"/>
                <w:b/>
                <w:sz w:val="19"/>
              </w:rPr>
              <w:t xml:space="preserve"> </w:t>
            </w:r>
            <w:r w:rsidR="00045AF0">
              <w:rPr>
                <w:rFonts w:ascii="Segoe UI" w:eastAsia="Segoe UI" w:hAnsi="Segoe UI" w:cs="Segoe UI"/>
                <w:b/>
                <w:sz w:val="19"/>
              </w:rPr>
              <w:t xml:space="preserve">Sample </w:t>
            </w:r>
            <w:r w:rsidR="001B042B">
              <w:rPr>
                <w:rFonts w:ascii="Segoe UI" w:eastAsia="Segoe UI" w:hAnsi="Segoe UI" w:cs="Segoe UI"/>
                <w:b/>
                <w:sz w:val="19"/>
              </w:rPr>
              <w:t>in Annexure – II</w:t>
            </w:r>
            <w:r w:rsidRPr="0061111A">
              <w:rPr>
                <w:rFonts w:ascii="Segoe UI" w:eastAsia="Segoe UI" w:hAnsi="Segoe UI" w:cs="Segoe UI"/>
                <w:b/>
                <w:sz w:val="19"/>
              </w:rPr>
              <w:t>.</w:t>
            </w:r>
            <w:r w:rsidRPr="0061111A">
              <w:rPr>
                <w:rFonts w:ascii="Segoe UI" w:eastAsia="Segoe UI" w:hAnsi="Segoe UI" w:cs="Segoe UI"/>
                <w:sz w:val="19"/>
              </w:rPr>
              <w:t xml:space="preserve"> </w:t>
            </w:r>
          </w:p>
        </w:tc>
      </w:tr>
      <w:tr w:rsidR="0047652E" w14:paraId="7EF7D20E" w14:textId="77777777" w:rsidTr="6A950337">
        <w:tblPrEx>
          <w:tblCellMar>
            <w:left w:w="53" w:type="dxa"/>
            <w:bottom w:w="144" w:type="dxa"/>
            <w:right w:w="20" w:type="dxa"/>
          </w:tblCellMar>
        </w:tblPrEx>
        <w:trPr>
          <w:trHeight w:val="21"/>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2321F11" w14:textId="1CD4FDF9" w:rsidR="005932BD" w:rsidRPr="00C6080E" w:rsidRDefault="00BF2E56" w:rsidP="00DB2CA1">
            <w:pPr>
              <w:pStyle w:val="ListParagraph"/>
              <w:numPr>
                <w:ilvl w:val="0"/>
                <w:numId w:val="23"/>
              </w:numPr>
              <w:ind w:left="188" w:hanging="202"/>
              <w:jc w:val="center"/>
              <w:rPr>
                <w:rFonts w:ascii="Segoe UI" w:eastAsia="Segoe UI" w:hAnsi="Segoe UI" w:cs="Segoe UI"/>
                <w:sz w:val="19"/>
              </w:rPr>
            </w:pPr>
            <w:r>
              <w:rPr>
                <w:rFonts w:ascii="Segoe UI" w:eastAsia="Segoe UI" w:hAnsi="Segoe UI" w:cs="Segoe UI"/>
                <w:sz w:val="19"/>
              </w:rPr>
              <w:t xml:space="preserve">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37DECA49" w14:textId="77777777" w:rsidR="005932BD" w:rsidRDefault="00BF2E56">
            <w:pPr>
              <w:ind w:right="36"/>
              <w:jc w:val="center"/>
            </w:pPr>
            <w:r>
              <w:rPr>
                <w:rFonts w:ascii="Segoe UI" w:eastAsia="Segoe UI" w:hAnsi="Segoe UI" w:cs="Segoe UI"/>
                <w:sz w:val="19"/>
              </w:rPr>
              <w:t xml:space="preserve">40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790316B3" w14:textId="77777777" w:rsidR="005932BD" w:rsidRDefault="00BF2E56">
            <w:pPr>
              <w:ind w:left="19"/>
            </w:pPr>
            <w:r>
              <w:rPr>
                <w:rFonts w:ascii="Segoe UI" w:eastAsia="Segoe UI" w:hAnsi="Segoe UI" w:cs="Segoe UI"/>
                <w:sz w:val="19"/>
              </w:rPr>
              <w:t xml:space="preserve">Performance Security </w:t>
            </w:r>
          </w:p>
          <w:p w14:paraId="068ADC79" w14:textId="77777777" w:rsidR="005932BD" w:rsidRDefault="00BF2E56">
            <w:pPr>
              <w:ind w:left="19"/>
            </w:pPr>
            <w:r>
              <w:rPr>
                <w:rFonts w:ascii="Segoe UI" w:eastAsia="Segoe UI" w:hAnsi="Segoe UI" w:cs="Segoe UI"/>
                <w:sz w:val="19"/>
              </w:rPr>
              <w:t xml:space="preserve">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bottom"/>
          </w:tcPr>
          <w:p w14:paraId="54954EAB" w14:textId="0907374A" w:rsidR="005932BD" w:rsidRDefault="004D42D4" w:rsidP="00E20525">
            <w:pPr>
              <w:ind w:left="19"/>
            </w:pPr>
            <w:r>
              <w:rPr>
                <w:rFonts w:ascii="Segoe UI" w:eastAsia="Segoe UI" w:hAnsi="Segoe UI" w:cs="Segoe UI"/>
                <w:sz w:val="19"/>
              </w:rPr>
              <w:t xml:space="preserve">Within one week of issuance of </w:t>
            </w:r>
            <w:proofErr w:type="spellStart"/>
            <w:r>
              <w:rPr>
                <w:rFonts w:ascii="Segoe UI" w:eastAsia="Segoe UI" w:hAnsi="Segoe UI" w:cs="Segoe UI"/>
                <w:sz w:val="19"/>
              </w:rPr>
              <w:t>LoI</w:t>
            </w:r>
            <w:proofErr w:type="spellEnd"/>
            <w:r>
              <w:rPr>
                <w:rFonts w:ascii="Segoe UI" w:eastAsia="Segoe UI" w:hAnsi="Segoe UI" w:cs="Segoe UI"/>
                <w:sz w:val="19"/>
              </w:rPr>
              <w:t>/ Purchase Order and well prior to</w:t>
            </w:r>
            <w:r w:rsidR="00E20525">
              <w:rPr>
                <w:rFonts w:ascii="Segoe UI" w:eastAsia="Segoe UI" w:hAnsi="Segoe UI" w:cs="Segoe UI"/>
                <w:sz w:val="19"/>
              </w:rPr>
              <w:t xml:space="preserve"> the </w:t>
            </w:r>
            <w:r>
              <w:rPr>
                <w:rFonts w:ascii="Segoe UI" w:eastAsia="Segoe UI" w:hAnsi="Segoe UI" w:cs="Segoe UI"/>
                <w:sz w:val="19"/>
              </w:rPr>
              <w:t>signing</w:t>
            </w:r>
            <w:r w:rsidR="00E20525">
              <w:rPr>
                <w:rFonts w:ascii="Segoe UI" w:eastAsia="Segoe UI" w:hAnsi="Segoe UI" w:cs="Segoe UI"/>
                <w:sz w:val="19"/>
              </w:rPr>
              <w:t xml:space="preserve"> of </w:t>
            </w:r>
            <w:r w:rsidR="009F3670">
              <w:rPr>
                <w:rFonts w:ascii="Segoe UI" w:eastAsia="Segoe UI" w:hAnsi="Segoe UI" w:cs="Segoe UI"/>
                <w:sz w:val="19"/>
              </w:rPr>
              <w:t>Contract</w:t>
            </w:r>
            <w:r>
              <w:rPr>
                <w:rFonts w:ascii="Segoe UI" w:eastAsia="Segoe UI" w:hAnsi="Segoe UI" w:cs="Segoe UI"/>
                <w:sz w:val="19"/>
              </w:rPr>
              <w:t>,</w:t>
            </w:r>
            <w:r w:rsidR="00BF2E56">
              <w:rPr>
                <w:rFonts w:ascii="Segoe UI" w:eastAsia="Segoe UI" w:hAnsi="Segoe UI" w:cs="Segoe UI"/>
                <w:sz w:val="19"/>
              </w:rPr>
              <w:t xml:space="preserve"> </w:t>
            </w:r>
            <w:r w:rsidR="00E20525">
              <w:rPr>
                <w:rFonts w:ascii="Segoe UI" w:eastAsia="Segoe UI" w:hAnsi="Segoe UI" w:cs="Segoe UI"/>
                <w:sz w:val="19"/>
              </w:rPr>
              <w:t xml:space="preserve">as </w:t>
            </w:r>
            <w:r w:rsidR="00BF2E56" w:rsidRPr="009F3670">
              <w:rPr>
                <w:rFonts w:ascii="Segoe UI" w:eastAsia="Segoe UI" w:hAnsi="Segoe UI" w:cs="Segoe UI"/>
                <w:b/>
                <w:sz w:val="19"/>
              </w:rPr>
              <w:t xml:space="preserve">10% of the </w:t>
            </w:r>
            <w:r w:rsidR="00E20525" w:rsidRPr="009F3670">
              <w:rPr>
                <w:rFonts w:ascii="Segoe UI" w:eastAsia="Segoe UI" w:hAnsi="Segoe UI" w:cs="Segoe UI"/>
                <w:b/>
                <w:sz w:val="19"/>
              </w:rPr>
              <w:t>Co</w:t>
            </w:r>
            <w:r w:rsidR="00BF2E56" w:rsidRPr="009F3670">
              <w:rPr>
                <w:rFonts w:ascii="Segoe UI" w:eastAsia="Segoe UI" w:hAnsi="Segoe UI" w:cs="Segoe UI"/>
                <w:b/>
                <w:sz w:val="19"/>
              </w:rPr>
              <w:t>ntract value</w:t>
            </w:r>
            <w:r w:rsidR="00BF2E56">
              <w:rPr>
                <w:rFonts w:ascii="Segoe UI" w:eastAsia="Segoe UI" w:hAnsi="Segoe UI" w:cs="Segoe UI"/>
                <w:sz w:val="19"/>
              </w:rPr>
              <w:t xml:space="preserve"> </w:t>
            </w:r>
            <w:r w:rsidR="00E20525">
              <w:rPr>
                <w:rFonts w:ascii="Segoe UI" w:eastAsia="Segoe UI" w:hAnsi="Segoe UI" w:cs="Segoe UI"/>
                <w:sz w:val="19"/>
              </w:rPr>
              <w:t>for the duration of Warranty period referred in RFP.</w:t>
            </w:r>
            <w:r w:rsidR="00BF2E56">
              <w:rPr>
                <w:rFonts w:ascii="Segoe UI" w:eastAsia="Segoe UI" w:hAnsi="Segoe UI" w:cs="Segoe UI"/>
                <w:sz w:val="19"/>
              </w:rPr>
              <w:t xml:space="preserve"> </w:t>
            </w:r>
          </w:p>
        </w:tc>
      </w:tr>
      <w:tr w:rsidR="00EE482E" w14:paraId="4D09DF84" w14:textId="77777777" w:rsidTr="6A950337">
        <w:tblPrEx>
          <w:tblCellMar>
            <w:left w:w="53" w:type="dxa"/>
            <w:bottom w:w="144" w:type="dxa"/>
            <w:right w:w="20" w:type="dxa"/>
          </w:tblCellMar>
        </w:tblPrEx>
        <w:trPr>
          <w:trHeight w:val="21"/>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04425E6C" w14:textId="78ED07B7" w:rsidR="005932BD" w:rsidRPr="00C6080E" w:rsidRDefault="005932BD" w:rsidP="00DB2CA1">
            <w:pPr>
              <w:pStyle w:val="ListParagraph"/>
              <w:numPr>
                <w:ilvl w:val="0"/>
                <w:numId w:val="23"/>
              </w:numPr>
              <w:ind w:left="188" w:hanging="202"/>
              <w:jc w:val="center"/>
              <w:rPr>
                <w:rFonts w:ascii="Segoe UI" w:eastAsia="Segoe UI" w:hAnsi="Segoe UI" w:cs="Segoe UI"/>
                <w:sz w:val="19"/>
              </w:rPr>
            </w:pP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012D081D" w14:textId="77777777" w:rsidR="005932BD" w:rsidRDefault="00BF2E56">
            <w:pPr>
              <w:ind w:right="36"/>
              <w:jc w:val="center"/>
            </w:pPr>
            <w:r>
              <w:rPr>
                <w:rFonts w:ascii="Segoe UI" w:eastAsia="Segoe UI" w:hAnsi="Segoe UI" w:cs="Segoe UI"/>
                <w:sz w:val="19"/>
              </w:rPr>
              <w:t xml:space="preserve">12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379D00D3" w14:textId="77777777" w:rsidR="005932BD" w:rsidRDefault="00BF2E56">
            <w:pPr>
              <w:ind w:left="19"/>
            </w:pPr>
            <w:r>
              <w:rPr>
                <w:rFonts w:ascii="Segoe UI" w:eastAsia="Segoe UI" w:hAnsi="Segoe UI" w:cs="Segoe UI"/>
                <w:sz w:val="19"/>
              </w:rPr>
              <w:t xml:space="preserve">Currency of Bid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030AB68D" w14:textId="14CA70D4" w:rsidR="005932BD" w:rsidRDefault="00E20525" w:rsidP="00E20525">
            <w:pPr>
              <w:ind w:left="19"/>
            </w:pPr>
            <w:r>
              <w:rPr>
                <w:rFonts w:ascii="Segoe UI" w:eastAsia="Segoe UI" w:hAnsi="Segoe UI" w:cs="Segoe UI"/>
                <w:sz w:val="19"/>
              </w:rPr>
              <w:t>Pakistani Rupees</w:t>
            </w:r>
            <w:r w:rsidR="00BF2E56">
              <w:rPr>
                <w:rFonts w:ascii="Segoe UI" w:eastAsia="Segoe UI" w:hAnsi="Segoe UI" w:cs="Segoe UI"/>
                <w:sz w:val="19"/>
              </w:rPr>
              <w:t xml:space="preserve"> </w:t>
            </w:r>
            <w:r w:rsidR="00545116">
              <w:rPr>
                <w:rFonts w:ascii="Segoe UI" w:eastAsia="Segoe UI" w:hAnsi="Segoe UI" w:cs="Segoe UI"/>
                <w:sz w:val="19"/>
              </w:rPr>
              <w:t>(PKR)</w:t>
            </w:r>
          </w:p>
        </w:tc>
      </w:tr>
      <w:tr w:rsidR="00EE482E" w14:paraId="0867F355" w14:textId="77777777" w:rsidTr="6A950337">
        <w:tblPrEx>
          <w:tblCellMar>
            <w:left w:w="53" w:type="dxa"/>
            <w:bottom w:w="144" w:type="dxa"/>
            <w:right w:w="20" w:type="dxa"/>
          </w:tblCellMar>
        </w:tblPrEx>
        <w:trPr>
          <w:trHeight w:val="75"/>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0ED0AFD0" w14:textId="28D19683" w:rsidR="005932BD" w:rsidRPr="00C6080E" w:rsidRDefault="00BF2E56" w:rsidP="00DB2CA1">
            <w:pPr>
              <w:pStyle w:val="ListParagraph"/>
              <w:numPr>
                <w:ilvl w:val="0"/>
                <w:numId w:val="23"/>
              </w:numPr>
              <w:ind w:left="188" w:hanging="202"/>
              <w:jc w:val="center"/>
              <w:rPr>
                <w:rFonts w:ascii="Segoe UI" w:eastAsia="Segoe UI" w:hAnsi="Segoe UI" w:cs="Segoe UI"/>
                <w:sz w:val="19"/>
              </w:rPr>
            </w:pPr>
            <w:r>
              <w:rPr>
                <w:rFonts w:ascii="Segoe UI" w:eastAsia="Segoe UI" w:hAnsi="Segoe UI" w:cs="Segoe UI"/>
                <w:sz w:val="19"/>
              </w:rPr>
              <w:t xml:space="preserve">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76F57568" w14:textId="77777777" w:rsidR="005932BD" w:rsidRDefault="00BF2E56">
            <w:pPr>
              <w:ind w:right="36"/>
              <w:jc w:val="center"/>
            </w:pPr>
            <w:r>
              <w:rPr>
                <w:rFonts w:ascii="Segoe UI" w:eastAsia="Segoe UI" w:hAnsi="Segoe UI" w:cs="Segoe UI"/>
                <w:sz w:val="19"/>
              </w:rPr>
              <w:t xml:space="preserve">31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41A6157C" w14:textId="77777777" w:rsidR="005932BD" w:rsidRDefault="00BF2E56">
            <w:pPr>
              <w:ind w:left="19"/>
            </w:pPr>
            <w:r>
              <w:rPr>
                <w:rFonts w:ascii="Segoe UI" w:eastAsia="Segoe UI" w:hAnsi="Segoe UI" w:cs="Segoe UI"/>
                <w:sz w:val="19"/>
              </w:rPr>
              <w:t xml:space="preserve">Deadline for submitting requests for clarifications/ questions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4E64B45B" w14:textId="40B4D2F3" w:rsidR="005932BD" w:rsidRDefault="00BF2E56" w:rsidP="00E20525">
            <w:pPr>
              <w:ind w:left="19"/>
            </w:pPr>
            <w:r w:rsidRPr="00F92BCD">
              <w:rPr>
                <w:rFonts w:ascii="Segoe UI" w:eastAsia="Segoe UI" w:hAnsi="Segoe UI" w:cs="Segoe UI"/>
                <w:b/>
                <w:sz w:val="19"/>
              </w:rPr>
              <w:t>5 days</w:t>
            </w:r>
            <w:r>
              <w:rPr>
                <w:rFonts w:ascii="Segoe UI" w:eastAsia="Segoe UI" w:hAnsi="Segoe UI" w:cs="Segoe UI"/>
                <w:sz w:val="19"/>
              </w:rPr>
              <w:t xml:space="preserve"> before the submission deadline </w:t>
            </w:r>
          </w:p>
        </w:tc>
      </w:tr>
      <w:tr w:rsidR="00EE482E" w14:paraId="500C6555" w14:textId="77777777" w:rsidTr="6A950337">
        <w:tblPrEx>
          <w:tblCellMar>
            <w:left w:w="53" w:type="dxa"/>
            <w:bottom w:w="144" w:type="dxa"/>
            <w:right w:w="20" w:type="dxa"/>
          </w:tblCellMar>
        </w:tblPrEx>
        <w:trPr>
          <w:trHeight w:val="794"/>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16EEC96A" w14:textId="5FCAD22E" w:rsidR="005932BD" w:rsidRPr="00C6080E" w:rsidRDefault="00BF2E56" w:rsidP="00DB2CA1">
            <w:pPr>
              <w:pStyle w:val="ListParagraph"/>
              <w:numPr>
                <w:ilvl w:val="0"/>
                <w:numId w:val="23"/>
              </w:numPr>
              <w:ind w:left="193" w:right="3" w:hanging="208"/>
              <w:jc w:val="center"/>
              <w:rPr>
                <w:rFonts w:ascii="Segoe UI" w:eastAsia="Segoe UI" w:hAnsi="Segoe UI" w:cs="Segoe UI"/>
                <w:sz w:val="19"/>
              </w:rPr>
            </w:pPr>
            <w:r>
              <w:rPr>
                <w:rFonts w:ascii="Segoe UI" w:eastAsia="Segoe UI" w:hAnsi="Segoe UI" w:cs="Segoe UI"/>
                <w:sz w:val="19"/>
              </w:rPr>
              <w:t xml:space="preserve">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1B1B090" w14:textId="77777777" w:rsidR="005932BD" w:rsidRDefault="00BF2E56">
            <w:pPr>
              <w:ind w:right="36"/>
              <w:jc w:val="center"/>
            </w:pPr>
            <w:r>
              <w:rPr>
                <w:rFonts w:ascii="Segoe UI" w:eastAsia="Segoe UI" w:hAnsi="Segoe UI" w:cs="Segoe UI"/>
                <w:sz w:val="19"/>
              </w:rPr>
              <w:t xml:space="preserve">31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78CF61F8" w14:textId="59399A39" w:rsidR="005932BD" w:rsidRDefault="00BF2E56">
            <w:pPr>
              <w:ind w:left="19"/>
            </w:pPr>
            <w:r>
              <w:rPr>
                <w:rFonts w:ascii="Segoe UI" w:eastAsia="Segoe UI" w:hAnsi="Segoe UI" w:cs="Segoe UI"/>
                <w:sz w:val="19"/>
              </w:rPr>
              <w:t>Contact Details for submitting clarifications/</w:t>
            </w:r>
            <w:r w:rsidR="0061111A">
              <w:rPr>
                <w:rFonts w:ascii="Segoe UI" w:eastAsia="Segoe UI" w:hAnsi="Segoe UI" w:cs="Segoe UI"/>
                <w:sz w:val="19"/>
              </w:rPr>
              <w:t xml:space="preserve"> </w:t>
            </w:r>
            <w:r>
              <w:rPr>
                <w:rFonts w:ascii="Segoe UI" w:eastAsia="Segoe UI" w:hAnsi="Segoe UI" w:cs="Segoe UI"/>
                <w:sz w:val="19"/>
              </w:rPr>
              <w:t xml:space="preserve">questions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5537E7F3" w14:textId="5854ADA7" w:rsidR="00C20814" w:rsidRDefault="00BF2E56" w:rsidP="00702095">
            <w:pPr>
              <w:rPr>
                <w:rFonts w:ascii="Segoe UI" w:eastAsia="Segoe UI" w:hAnsi="Segoe UI" w:cs="Segoe UI"/>
                <w:sz w:val="19"/>
              </w:rPr>
            </w:pPr>
            <w:r>
              <w:rPr>
                <w:rFonts w:ascii="Segoe UI" w:eastAsia="Segoe UI" w:hAnsi="Segoe UI" w:cs="Segoe UI"/>
                <w:sz w:val="19"/>
              </w:rPr>
              <w:t>Focal Per</w:t>
            </w:r>
            <w:r w:rsidR="00C20814">
              <w:rPr>
                <w:rFonts w:ascii="Segoe UI" w:eastAsia="Segoe UI" w:hAnsi="Segoe UI" w:cs="Segoe UI"/>
                <w:sz w:val="19"/>
              </w:rPr>
              <w:t>son in</w:t>
            </w:r>
            <w:r>
              <w:rPr>
                <w:rFonts w:ascii="Segoe UI" w:eastAsia="Segoe UI" w:hAnsi="Segoe UI" w:cs="Segoe UI"/>
                <w:sz w:val="19"/>
              </w:rPr>
              <w:t xml:space="preserve"> </w:t>
            </w:r>
            <w:r w:rsidR="00FB19A9">
              <w:rPr>
                <w:rFonts w:ascii="Segoe UI" w:eastAsia="Segoe UI" w:hAnsi="Segoe UI" w:cs="Segoe UI"/>
                <w:sz w:val="19"/>
              </w:rPr>
              <w:t>PAF: IAST</w:t>
            </w:r>
            <w:r>
              <w:rPr>
                <w:rFonts w:ascii="Segoe UI" w:eastAsia="Segoe UI" w:hAnsi="Segoe UI" w:cs="Segoe UI"/>
                <w:sz w:val="19"/>
              </w:rPr>
              <w:t xml:space="preserve">: </w:t>
            </w:r>
          </w:p>
          <w:p w14:paraId="5BA56929" w14:textId="1078B797" w:rsidR="00B41A28" w:rsidRPr="00645FC6" w:rsidRDefault="00635B4B" w:rsidP="0094761E">
            <w:pPr>
              <w:ind w:left="19"/>
              <w:rPr>
                <w:rFonts w:ascii="Segoe UI" w:eastAsia="Segoe UI" w:hAnsi="Segoe UI" w:cs="Segoe UI"/>
                <w:b/>
                <w:sz w:val="19"/>
              </w:rPr>
            </w:pPr>
            <w:r>
              <w:rPr>
                <w:rFonts w:ascii="Segoe UI" w:eastAsia="Segoe UI" w:hAnsi="Segoe UI" w:cs="Segoe UI"/>
                <w:b/>
                <w:sz w:val="19"/>
              </w:rPr>
              <w:t>Mr. Anwar Amjad</w:t>
            </w:r>
          </w:p>
          <w:p w14:paraId="7E990972" w14:textId="4BCE0175" w:rsidR="005932BD" w:rsidRPr="00702095" w:rsidRDefault="00635B4B" w:rsidP="00702095">
            <w:pPr>
              <w:ind w:left="19"/>
              <w:rPr>
                <w:rFonts w:ascii="Segoe UI" w:eastAsia="Segoe UI" w:hAnsi="Segoe UI" w:cs="Segoe UI"/>
                <w:b/>
                <w:sz w:val="19"/>
                <w:highlight w:val="yellow"/>
              </w:rPr>
            </w:pPr>
            <w:r>
              <w:rPr>
                <w:rFonts w:ascii="Segoe UI" w:eastAsia="Segoe UI" w:hAnsi="Segoe UI" w:cs="Segoe UI"/>
                <w:b/>
                <w:sz w:val="19"/>
              </w:rPr>
              <w:t>0995-645112</w:t>
            </w:r>
          </w:p>
        </w:tc>
      </w:tr>
      <w:tr w:rsidR="00EE482E" w14:paraId="5A5AA491" w14:textId="77777777" w:rsidTr="6A950337">
        <w:tblPrEx>
          <w:tblCellMar>
            <w:left w:w="53" w:type="dxa"/>
            <w:bottom w:w="144" w:type="dxa"/>
            <w:right w:w="20" w:type="dxa"/>
          </w:tblCellMar>
        </w:tblPrEx>
        <w:trPr>
          <w:trHeight w:val="345"/>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06983EBB" w14:textId="0E5E1883" w:rsidR="005932BD" w:rsidRPr="00C6080E" w:rsidRDefault="00BF2E56" w:rsidP="00DB2CA1">
            <w:pPr>
              <w:pStyle w:val="ListParagraph"/>
              <w:numPr>
                <w:ilvl w:val="0"/>
                <w:numId w:val="23"/>
              </w:numPr>
              <w:ind w:left="193" w:right="3" w:hanging="208"/>
              <w:jc w:val="center"/>
              <w:rPr>
                <w:rFonts w:ascii="Segoe UI" w:eastAsia="Segoe UI" w:hAnsi="Segoe UI" w:cs="Segoe UI"/>
                <w:sz w:val="19"/>
              </w:rPr>
            </w:pPr>
            <w:r>
              <w:rPr>
                <w:rFonts w:ascii="Segoe UI" w:eastAsia="Segoe UI" w:hAnsi="Segoe UI" w:cs="Segoe UI"/>
                <w:sz w:val="19"/>
              </w:rPr>
              <w:t xml:space="preserve">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19AB3F0A" w14:textId="413A39E1" w:rsidR="005932BD" w:rsidRDefault="00BF2E56">
            <w:pPr>
              <w:ind w:left="85" w:right="17"/>
              <w:jc w:val="center"/>
            </w:pPr>
            <w:r>
              <w:rPr>
                <w:rFonts w:ascii="Segoe UI" w:eastAsia="Segoe UI" w:hAnsi="Segoe UI" w:cs="Segoe UI"/>
                <w:sz w:val="19"/>
              </w:rPr>
              <w:t xml:space="preserve">18, </w:t>
            </w:r>
            <w:proofErr w:type="gramStart"/>
            <w:r>
              <w:rPr>
                <w:rFonts w:ascii="Segoe UI" w:eastAsia="Segoe UI" w:hAnsi="Segoe UI" w:cs="Segoe UI"/>
                <w:sz w:val="19"/>
              </w:rPr>
              <w:t>19</w:t>
            </w:r>
            <w:r w:rsidR="005F7765">
              <w:rPr>
                <w:rFonts w:ascii="Segoe UI" w:eastAsia="Segoe UI" w:hAnsi="Segoe UI" w:cs="Segoe UI"/>
                <w:sz w:val="19"/>
              </w:rPr>
              <w:t>,</w:t>
            </w:r>
            <w:r>
              <w:rPr>
                <w:rFonts w:ascii="Segoe UI" w:eastAsia="Segoe UI" w:hAnsi="Segoe UI" w:cs="Segoe UI"/>
                <w:sz w:val="19"/>
              </w:rPr>
              <w:t xml:space="preserve">  and</w:t>
            </w:r>
            <w:proofErr w:type="gramEnd"/>
            <w:r>
              <w:rPr>
                <w:rFonts w:ascii="Segoe UI" w:eastAsia="Segoe UI" w:hAnsi="Segoe UI" w:cs="Segoe UI"/>
                <w:sz w:val="19"/>
              </w:rPr>
              <w:t xml:space="preserve"> 21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599E1176" w14:textId="77777777" w:rsidR="005932BD" w:rsidRDefault="00BF2E56">
            <w:pPr>
              <w:ind w:left="19"/>
            </w:pPr>
            <w:r>
              <w:rPr>
                <w:rFonts w:ascii="Segoe UI" w:eastAsia="Segoe UI" w:hAnsi="Segoe UI" w:cs="Segoe UI"/>
                <w:sz w:val="19"/>
              </w:rPr>
              <w:t xml:space="preserve">Manner of Disseminating </w:t>
            </w:r>
          </w:p>
          <w:p w14:paraId="2010C9DD" w14:textId="55397F9F" w:rsidR="005932BD" w:rsidRDefault="00BF2E56">
            <w:pPr>
              <w:ind w:left="19" w:right="18"/>
            </w:pPr>
            <w:r>
              <w:rPr>
                <w:rFonts w:ascii="Segoe UI" w:eastAsia="Segoe UI" w:hAnsi="Segoe UI" w:cs="Segoe UI"/>
                <w:sz w:val="19"/>
              </w:rPr>
              <w:t>Supplemental Information to the ITB and responses/</w:t>
            </w:r>
            <w:r w:rsidR="00C20814">
              <w:rPr>
                <w:rFonts w:ascii="Segoe UI" w:eastAsia="Segoe UI" w:hAnsi="Segoe UI" w:cs="Segoe UI"/>
                <w:sz w:val="19"/>
              </w:rPr>
              <w:t xml:space="preserve"> </w:t>
            </w:r>
            <w:r>
              <w:rPr>
                <w:rFonts w:ascii="Segoe UI" w:eastAsia="Segoe UI" w:hAnsi="Segoe UI" w:cs="Segoe UI"/>
                <w:sz w:val="19"/>
              </w:rPr>
              <w:t xml:space="preserve">clarifications to queries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3F1CEFA3" w14:textId="2619244D" w:rsidR="005932BD" w:rsidRDefault="00BF2E56" w:rsidP="00E5054D">
            <w:pPr>
              <w:spacing w:line="239" w:lineRule="auto"/>
              <w:ind w:left="14"/>
              <w:rPr>
                <w:rFonts w:ascii="Segoe UI" w:eastAsia="Segoe UI" w:hAnsi="Segoe UI" w:cs="Segoe UI"/>
                <w:sz w:val="19"/>
              </w:rPr>
            </w:pPr>
            <w:r>
              <w:rPr>
                <w:rFonts w:ascii="Segoe UI" w:eastAsia="Segoe UI" w:hAnsi="Segoe UI" w:cs="Segoe UI"/>
                <w:sz w:val="19"/>
              </w:rPr>
              <w:t xml:space="preserve">Direct communication to prospective </w:t>
            </w:r>
            <w:r w:rsidR="00C20814">
              <w:rPr>
                <w:rFonts w:ascii="Segoe UI" w:eastAsia="Segoe UI" w:hAnsi="Segoe UI" w:cs="Segoe UI"/>
                <w:sz w:val="19"/>
              </w:rPr>
              <w:t>Bidders</w:t>
            </w:r>
            <w:r w:rsidR="0061111A">
              <w:rPr>
                <w:rFonts w:ascii="Segoe UI" w:eastAsia="Segoe UI" w:hAnsi="Segoe UI" w:cs="Segoe UI"/>
                <w:sz w:val="19"/>
              </w:rPr>
              <w:t xml:space="preserve"> by email and/ or </w:t>
            </w:r>
            <w:r>
              <w:rPr>
                <w:rFonts w:ascii="Segoe UI" w:eastAsia="Segoe UI" w:hAnsi="Segoe UI" w:cs="Segoe UI"/>
                <w:sz w:val="19"/>
              </w:rPr>
              <w:t xml:space="preserve">Posting on the </w:t>
            </w:r>
            <w:r w:rsidR="00FB19A9">
              <w:rPr>
                <w:rFonts w:ascii="Segoe UI" w:eastAsia="Segoe UI" w:hAnsi="Segoe UI" w:cs="Segoe UI"/>
                <w:sz w:val="19"/>
              </w:rPr>
              <w:t>PAF: IAST</w:t>
            </w:r>
            <w:r w:rsidR="00C20814">
              <w:rPr>
                <w:rFonts w:ascii="Segoe UI" w:eastAsia="Segoe UI" w:hAnsi="Segoe UI" w:cs="Segoe UI"/>
                <w:sz w:val="19"/>
              </w:rPr>
              <w:t xml:space="preserve"> </w:t>
            </w:r>
            <w:r w:rsidRPr="00E5054D">
              <w:rPr>
                <w:rFonts w:ascii="Segoe UI" w:eastAsia="Segoe UI" w:hAnsi="Segoe UI" w:cs="Segoe UI"/>
                <w:sz w:val="19"/>
              </w:rPr>
              <w:t xml:space="preserve">website: </w:t>
            </w:r>
          </w:p>
          <w:p w14:paraId="2D92580B" w14:textId="212773F4" w:rsidR="00E5054D" w:rsidRPr="00E5054D" w:rsidRDefault="00754F68" w:rsidP="00E5054D">
            <w:pPr>
              <w:spacing w:line="239" w:lineRule="auto"/>
              <w:ind w:left="14"/>
              <w:rPr>
                <w:rFonts w:ascii="Segoe UI" w:eastAsia="Segoe UI" w:hAnsi="Segoe UI" w:cs="Segoe UI"/>
                <w:sz w:val="19"/>
              </w:rPr>
            </w:pPr>
            <w:hyperlink r:id="rId13" w:history="1">
              <w:r w:rsidR="00E00867" w:rsidRPr="002B23C0">
                <w:rPr>
                  <w:rStyle w:val="Hyperlink"/>
                  <w:rFonts w:ascii="Segoe UI" w:eastAsia="Segoe UI" w:hAnsi="Segoe UI" w:cs="Segoe UI"/>
                  <w:sz w:val="19"/>
                </w:rPr>
                <w:t>procurement@paf-iast.edu.pk</w:t>
              </w:r>
            </w:hyperlink>
            <w:r w:rsidR="00E00867">
              <w:rPr>
                <w:rFonts w:ascii="Segoe UI" w:eastAsia="Segoe UI" w:hAnsi="Segoe UI" w:cs="Segoe UI"/>
                <w:sz w:val="19"/>
              </w:rPr>
              <w:t xml:space="preserve"> </w:t>
            </w:r>
          </w:p>
          <w:p w14:paraId="58EEC078" w14:textId="6B980575" w:rsidR="005932BD" w:rsidRDefault="00754F68" w:rsidP="00702095">
            <w:pPr>
              <w:spacing w:line="239" w:lineRule="auto"/>
            </w:pPr>
            <w:hyperlink r:id="rId14" w:history="1">
              <w:r w:rsidR="00E5054D" w:rsidRPr="005F72B0">
                <w:rPr>
                  <w:rStyle w:val="Hyperlink"/>
                </w:rPr>
                <w:t>http://www.paf-iast.edu.pk/</w:t>
              </w:r>
            </w:hyperlink>
            <w:r w:rsidR="00C20814">
              <w:rPr>
                <w:color w:val="0000FF"/>
                <w:u w:val="single" w:color="0000FF"/>
              </w:rPr>
              <w:t xml:space="preserve"> </w:t>
            </w:r>
            <w:r w:rsidR="00BF2E56">
              <w:rPr>
                <w:color w:val="0000FF"/>
              </w:rPr>
              <w:t xml:space="preserve"> </w:t>
            </w:r>
          </w:p>
        </w:tc>
      </w:tr>
      <w:tr w:rsidR="00EE482E" w14:paraId="4D206F49" w14:textId="77777777" w:rsidTr="6A950337">
        <w:tblPrEx>
          <w:tblCellMar>
            <w:left w:w="53" w:type="dxa"/>
            <w:bottom w:w="144" w:type="dxa"/>
            <w:right w:w="20" w:type="dxa"/>
          </w:tblCellMar>
        </w:tblPrEx>
        <w:trPr>
          <w:trHeight w:val="246"/>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2683ADF" w14:textId="0E3121D0" w:rsidR="005932BD" w:rsidRPr="00C6080E" w:rsidRDefault="00BF2E56" w:rsidP="00DB2CA1">
            <w:pPr>
              <w:pStyle w:val="ListParagraph"/>
              <w:numPr>
                <w:ilvl w:val="0"/>
                <w:numId w:val="23"/>
              </w:numPr>
              <w:ind w:left="193" w:right="3" w:hanging="208"/>
              <w:jc w:val="center"/>
              <w:rPr>
                <w:rFonts w:ascii="Segoe UI" w:eastAsia="Segoe UI" w:hAnsi="Segoe UI" w:cs="Segoe UI"/>
                <w:sz w:val="19"/>
              </w:rPr>
            </w:pPr>
            <w:r>
              <w:rPr>
                <w:rFonts w:ascii="Segoe UI" w:eastAsia="Segoe UI" w:hAnsi="Segoe UI" w:cs="Segoe UI"/>
                <w:sz w:val="19"/>
              </w:rPr>
              <w:t xml:space="preserve">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53A761F0" w14:textId="77777777" w:rsidR="005932BD" w:rsidRDefault="00BF2E56">
            <w:pPr>
              <w:ind w:right="36"/>
              <w:jc w:val="center"/>
            </w:pPr>
            <w:r>
              <w:rPr>
                <w:rFonts w:ascii="Segoe UI" w:eastAsia="Segoe UI" w:hAnsi="Segoe UI" w:cs="Segoe UI"/>
                <w:sz w:val="19"/>
              </w:rPr>
              <w:t xml:space="preserve">23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576527BA" w14:textId="77777777" w:rsidR="005932BD" w:rsidRDefault="00BF2E56">
            <w:pPr>
              <w:ind w:left="19"/>
            </w:pPr>
            <w:r>
              <w:rPr>
                <w:rFonts w:ascii="Segoe UI" w:eastAsia="Segoe UI" w:hAnsi="Segoe UI" w:cs="Segoe UI"/>
                <w:sz w:val="19"/>
              </w:rPr>
              <w:t xml:space="preserve">Deadline for Submission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6A189BDD" w14:textId="7F8A5B66" w:rsidR="005932BD" w:rsidRDefault="00374032" w:rsidP="00C20814">
            <w:pPr>
              <w:spacing w:after="62" w:line="239" w:lineRule="auto"/>
              <w:ind w:left="19"/>
            </w:pPr>
            <w:r w:rsidRPr="00374032">
              <w:rPr>
                <w:rFonts w:ascii="Segoe UI" w:eastAsia="Segoe UI" w:hAnsi="Segoe UI" w:cs="Segoe UI"/>
                <w:b/>
                <w:bCs/>
                <w:sz w:val="19"/>
                <w:szCs w:val="19"/>
              </w:rPr>
              <w:t>Thursday</w:t>
            </w:r>
            <w:r w:rsidR="00FC506B" w:rsidRPr="00374032">
              <w:rPr>
                <w:rFonts w:ascii="Segoe UI" w:eastAsia="Segoe UI" w:hAnsi="Segoe UI" w:cs="Segoe UI"/>
                <w:b/>
                <w:sz w:val="19"/>
                <w:szCs w:val="19"/>
              </w:rPr>
              <w:t xml:space="preserve"> the </w:t>
            </w:r>
            <w:r w:rsidR="007C661A" w:rsidRPr="00374032">
              <w:rPr>
                <w:rFonts w:ascii="Segoe UI" w:eastAsia="Segoe UI" w:hAnsi="Segoe UI" w:cs="Segoe UI"/>
                <w:b/>
                <w:sz w:val="19"/>
                <w:szCs w:val="19"/>
              </w:rPr>
              <w:t xml:space="preserve">October </w:t>
            </w:r>
            <w:r w:rsidRPr="00374032">
              <w:rPr>
                <w:rFonts w:ascii="Segoe UI" w:eastAsia="Segoe UI" w:hAnsi="Segoe UI" w:cs="Segoe UI"/>
                <w:b/>
                <w:bCs/>
                <w:sz w:val="19"/>
                <w:szCs w:val="19"/>
              </w:rPr>
              <w:t>22</w:t>
            </w:r>
            <w:r w:rsidR="00FC506B" w:rsidRPr="00374032">
              <w:rPr>
                <w:rFonts w:ascii="Segoe UI" w:eastAsia="Segoe UI" w:hAnsi="Segoe UI" w:cs="Segoe UI"/>
                <w:b/>
                <w:sz w:val="19"/>
                <w:szCs w:val="19"/>
              </w:rPr>
              <w:t>, 2020</w:t>
            </w:r>
            <w:r w:rsidR="00C20814" w:rsidRPr="00374032">
              <w:rPr>
                <w:rFonts w:ascii="Segoe UI" w:eastAsia="Segoe UI" w:hAnsi="Segoe UI" w:cs="Segoe UI"/>
                <w:b/>
                <w:sz w:val="19"/>
                <w:szCs w:val="19"/>
              </w:rPr>
              <w:t xml:space="preserve"> on or before </w:t>
            </w:r>
            <w:r w:rsidR="0094761E" w:rsidRPr="00374032">
              <w:rPr>
                <w:rFonts w:ascii="Segoe UI" w:eastAsia="Segoe UI" w:hAnsi="Segoe UI" w:cs="Segoe UI"/>
                <w:b/>
                <w:sz w:val="19"/>
                <w:szCs w:val="19"/>
              </w:rPr>
              <w:t>11</w:t>
            </w:r>
            <w:r w:rsidR="00C20814" w:rsidRPr="00374032">
              <w:rPr>
                <w:rFonts w:ascii="Segoe UI" w:eastAsia="Segoe UI" w:hAnsi="Segoe UI" w:cs="Segoe UI"/>
                <w:b/>
                <w:sz w:val="19"/>
                <w:szCs w:val="19"/>
              </w:rPr>
              <w:t xml:space="preserve">:00 </w:t>
            </w:r>
            <w:r w:rsidR="0094761E" w:rsidRPr="00374032">
              <w:rPr>
                <w:rFonts w:ascii="Segoe UI" w:eastAsia="Segoe UI" w:hAnsi="Segoe UI" w:cs="Segoe UI"/>
                <w:b/>
                <w:sz w:val="19"/>
                <w:szCs w:val="19"/>
              </w:rPr>
              <w:t>AM</w:t>
            </w:r>
            <w:r w:rsidR="00C20814" w:rsidRPr="00374032">
              <w:rPr>
                <w:rFonts w:ascii="Segoe UI" w:eastAsia="Segoe UI" w:hAnsi="Segoe UI" w:cs="Segoe UI"/>
                <w:b/>
                <w:sz w:val="19"/>
                <w:szCs w:val="19"/>
              </w:rPr>
              <w:t xml:space="preserve"> (PST)</w:t>
            </w:r>
          </w:p>
        </w:tc>
      </w:tr>
      <w:tr w:rsidR="00EE482E" w14:paraId="48D5BC02" w14:textId="77777777" w:rsidTr="6A950337">
        <w:tblPrEx>
          <w:tblCellMar>
            <w:left w:w="53" w:type="dxa"/>
            <w:bottom w:w="144" w:type="dxa"/>
            <w:right w:w="20" w:type="dxa"/>
          </w:tblCellMar>
        </w:tblPrEx>
        <w:trPr>
          <w:trHeight w:val="659"/>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73FC2078" w14:textId="77777777" w:rsidR="00336454" w:rsidRDefault="00336454" w:rsidP="00DB2CA1">
            <w:pPr>
              <w:pStyle w:val="ListParagraph"/>
              <w:numPr>
                <w:ilvl w:val="0"/>
                <w:numId w:val="23"/>
              </w:numPr>
              <w:ind w:left="193" w:right="3" w:hanging="208"/>
              <w:jc w:val="center"/>
              <w:rPr>
                <w:rFonts w:ascii="Segoe UI" w:eastAsia="Segoe UI" w:hAnsi="Segoe UI" w:cs="Segoe UI"/>
                <w:sz w:val="19"/>
              </w:rPr>
            </w:pP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2A76A251" w14:textId="24C9E792" w:rsidR="00336454" w:rsidRDefault="00F415CD">
            <w:pPr>
              <w:ind w:right="36"/>
              <w:jc w:val="center"/>
              <w:rPr>
                <w:rFonts w:ascii="Segoe UI" w:eastAsia="Segoe UI" w:hAnsi="Segoe UI" w:cs="Segoe UI"/>
                <w:sz w:val="19"/>
              </w:rPr>
            </w:pPr>
            <w:r>
              <w:rPr>
                <w:rFonts w:ascii="Segoe UI" w:eastAsia="Segoe UI" w:hAnsi="Segoe UI" w:cs="Segoe UI"/>
                <w:sz w:val="19"/>
              </w:rPr>
              <w:t>22</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243DC7AF" w14:textId="229864AB" w:rsidR="00336454" w:rsidRDefault="00336454">
            <w:pPr>
              <w:ind w:left="19"/>
              <w:rPr>
                <w:rFonts w:ascii="Segoe UI" w:eastAsia="Segoe UI" w:hAnsi="Segoe UI" w:cs="Segoe UI"/>
                <w:sz w:val="19"/>
              </w:rPr>
            </w:pPr>
            <w:r>
              <w:rPr>
                <w:rFonts w:ascii="Segoe UI" w:eastAsia="Segoe UI" w:hAnsi="Segoe UI" w:cs="Segoe UI"/>
                <w:sz w:val="19"/>
              </w:rPr>
              <w:t xml:space="preserve">Number </w:t>
            </w:r>
            <w:r w:rsidR="00C6080E">
              <w:rPr>
                <w:rFonts w:ascii="Segoe UI" w:eastAsia="Segoe UI" w:hAnsi="Segoe UI" w:cs="Segoe UI"/>
                <w:sz w:val="19"/>
              </w:rPr>
              <w:t>of Set(s) of Bid</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0FA752CE" w14:textId="59813F53" w:rsidR="00552107" w:rsidRDefault="00FC506B" w:rsidP="00552107">
            <w:pPr>
              <w:rPr>
                <w:rFonts w:ascii="Segoe UI" w:eastAsia="Segoe UI" w:hAnsi="Segoe UI" w:cs="Segoe UI"/>
                <w:b/>
                <w:sz w:val="19"/>
              </w:rPr>
            </w:pPr>
            <w:r>
              <w:rPr>
                <w:rFonts w:ascii="Segoe UI" w:eastAsia="Segoe UI" w:hAnsi="Segoe UI" w:cs="Segoe UI"/>
                <w:b/>
                <w:sz w:val="19"/>
              </w:rPr>
              <w:t xml:space="preserve">Bid </w:t>
            </w:r>
            <w:r w:rsidR="00552107">
              <w:rPr>
                <w:rFonts w:ascii="Segoe UI" w:eastAsia="Segoe UI" w:hAnsi="Segoe UI" w:cs="Segoe UI"/>
                <w:b/>
                <w:sz w:val="19"/>
              </w:rPr>
              <w:t>Proposal(s)</w:t>
            </w:r>
          </w:p>
          <w:p w14:paraId="21206B4D" w14:textId="77777777" w:rsidR="00552107" w:rsidRPr="00C6080E" w:rsidRDefault="00552107" w:rsidP="00DB2CA1">
            <w:pPr>
              <w:pStyle w:val="ListParagraph"/>
              <w:numPr>
                <w:ilvl w:val="0"/>
                <w:numId w:val="24"/>
              </w:numPr>
              <w:rPr>
                <w:rFonts w:ascii="Segoe UI" w:eastAsia="Segoe UI" w:hAnsi="Segoe UI" w:cs="Segoe UI"/>
                <w:sz w:val="19"/>
              </w:rPr>
            </w:pPr>
            <w:r w:rsidRPr="00C6080E">
              <w:rPr>
                <w:rFonts w:ascii="Segoe UI" w:eastAsia="Segoe UI" w:hAnsi="Segoe UI" w:cs="Segoe UI"/>
                <w:sz w:val="19"/>
              </w:rPr>
              <w:t>One (01) Original</w:t>
            </w:r>
          </w:p>
          <w:p w14:paraId="73C120DE" w14:textId="6E52E9B7" w:rsidR="00552107" w:rsidRDefault="00FC506B" w:rsidP="00DB2CA1">
            <w:pPr>
              <w:pStyle w:val="ListParagraph"/>
              <w:numPr>
                <w:ilvl w:val="0"/>
                <w:numId w:val="24"/>
              </w:numPr>
              <w:rPr>
                <w:rFonts w:ascii="Segoe UI" w:eastAsia="Segoe UI" w:hAnsi="Segoe UI" w:cs="Segoe UI"/>
                <w:sz w:val="19"/>
              </w:rPr>
            </w:pPr>
            <w:r>
              <w:rPr>
                <w:rFonts w:ascii="Segoe UI" w:eastAsia="Segoe UI" w:hAnsi="Segoe UI" w:cs="Segoe UI"/>
                <w:sz w:val="19"/>
              </w:rPr>
              <w:t>One (01)</w:t>
            </w:r>
            <w:r w:rsidR="00552107" w:rsidRPr="00C6080E">
              <w:rPr>
                <w:rFonts w:ascii="Segoe UI" w:eastAsia="Segoe UI" w:hAnsi="Segoe UI" w:cs="Segoe UI"/>
                <w:sz w:val="19"/>
              </w:rPr>
              <w:t xml:space="preserve"> Cop</w:t>
            </w:r>
            <w:r>
              <w:rPr>
                <w:rFonts w:ascii="Segoe UI" w:eastAsia="Segoe UI" w:hAnsi="Segoe UI" w:cs="Segoe UI"/>
                <w:sz w:val="19"/>
              </w:rPr>
              <w:t>y</w:t>
            </w:r>
          </w:p>
          <w:p w14:paraId="00F0249E" w14:textId="77777777" w:rsidR="007339F1" w:rsidRDefault="007339F1" w:rsidP="007A23F5">
            <w:pPr>
              <w:rPr>
                <w:rFonts w:ascii="Segoe UI" w:eastAsia="Segoe UI" w:hAnsi="Segoe UI" w:cs="Segoe UI"/>
                <w:color w:val="FF0000"/>
                <w:sz w:val="19"/>
              </w:rPr>
            </w:pPr>
          </w:p>
          <w:p w14:paraId="71223846" w14:textId="1F0807DA" w:rsidR="007A23F5" w:rsidRPr="007339F1" w:rsidRDefault="007A23F5" w:rsidP="007A23F5">
            <w:pPr>
              <w:rPr>
                <w:rFonts w:ascii="Segoe UI" w:eastAsia="Segoe UI" w:hAnsi="Segoe UI" w:cs="Segoe UI"/>
                <w:b/>
                <w:i/>
                <w:color w:val="FF0000"/>
                <w:sz w:val="19"/>
              </w:rPr>
            </w:pPr>
          </w:p>
        </w:tc>
      </w:tr>
      <w:tr w:rsidR="00EE482E" w14:paraId="1067A5D6" w14:textId="77777777" w:rsidTr="6A950337">
        <w:tblPrEx>
          <w:tblCellMar>
            <w:left w:w="53" w:type="dxa"/>
            <w:bottom w:w="144" w:type="dxa"/>
            <w:right w:w="20" w:type="dxa"/>
          </w:tblCellMar>
        </w:tblPrEx>
        <w:trPr>
          <w:trHeight w:val="20"/>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705A22FA" w14:textId="7F50E96C" w:rsidR="005932BD" w:rsidRPr="00C6080E" w:rsidRDefault="00BF2E56" w:rsidP="00DB2CA1">
            <w:pPr>
              <w:pStyle w:val="ListParagraph"/>
              <w:numPr>
                <w:ilvl w:val="0"/>
                <w:numId w:val="23"/>
              </w:numPr>
              <w:ind w:left="193" w:right="3" w:hanging="208"/>
              <w:jc w:val="center"/>
              <w:rPr>
                <w:rFonts w:ascii="Segoe UI" w:eastAsia="Segoe UI" w:hAnsi="Segoe UI" w:cs="Segoe UI"/>
                <w:sz w:val="19"/>
              </w:rPr>
            </w:pPr>
            <w:r>
              <w:rPr>
                <w:rFonts w:ascii="Segoe UI" w:eastAsia="Segoe UI" w:hAnsi="Segoe UI" w:cs="Segoe UI"/>
                <w:sz w:val="19"/>
              </w:rPr>
              <w:t xml:space="preserve">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4CFCBA65" w14:textId="77777777" w:rsidR="005932BD" w:rsidRDefault="00BF2E56">
            <w:pPr>
              <w:ind w:right="36"/>
              <w:jc w:val="center"/>
            </w:pPr>
            <w:r>
              <w:rPr>
                <w:rFonts w:ascii="Segoe UI" w:eastAsia="Segoe UI" w:hAnsi="Segoe UI" w:cs="Segoe UI"/>
                <w:sz w:val="19"/>
              </w:rPr>
              <w:t xml:space="preserve">22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16878BFC" w14:textId="77777777" w:rsidR="005932BD" w:rsidRDefault="00BF2E56">
            <w:pPr>
              <w:ind w:left="19"/>
            </w:pPr>
            <w:r>
              <w:rPr>
                <w:rFonts w:ascii="Segoe UI" w:eastAsia="Segoe UI" w:hAnsi="Segoe UI" w:cs="Segoe UI"/>
                <w:sz w:val="19"/>
              </w:rPr>
              <w:t xml:space="preserve">Allowable Manner of Submitting </w:t>
            </w:r>
          </w:p>
          <w:p w14:paraId="69120D79" w14:textId="77777777" w:rsidR="005932BD" w:rsidRDefault="00BF2E56">
            <w:pPr>
              <w:ind w:left="19"/>
            </w:pPr>
            <w:r>
              <w:rPr>
                <w:rFonts w:ascii="Segoe UI" w:eastAsia="Segoe UI" w:hAnsi="Segoe UI" w:cs="Segoe UI"/>
                <w:sz w:val="19"/>
              </w:rPr>
              <w:t xml:space="preserve">Bids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02FBC956" w14:textId="752BB91E" w:rsidR="005932BD" w:rsidRDefault="00BF2E56" w:rsidP="00C20814">
            <w:pPr>
              <w:ind w:left="19"/>
            </w:pPr>
            <w:r>
              <w:rPr>
                <w:rFonts w:ascii="GothicE" w:eastAsia="GothicE" w:hAnsi="GothicE" w:cs="GothicE"/>
                <w:sz w:val="19"/>
              </w:rPr>
              <w:t>☒</w:t>
            </w:r>
            <w:r w:rsidR="001A50C0">
              <w:rPr>
                <w:rFonts w:ascii="Segoe UI" w:eastAsia="Segoe UI" w:hAnsi="Segoe UI" w:cs="Segoe UI"/>
                <w:sz w:val="19"/>
              </w:rPr>
              <w:t xml:space="preserve"> Courier only </w:t>
            </w:r>
            <w:r>
              <w:rPr>
                <w:rFonts w:ascii="Segoe UI" w:eastAsia="Segoe UI" w:hAnsi="Segoe UI" w:cs="Segoe UI"/>
                <w:sz w:val="19"/>
              </w:rPr>
              <w:t xml:space="preserve">  </w:t>
            </w:r>
          </w:p>
        </w:tc>
      </w:tr>
      <w:tr w:rsidR="00EE482E" w14:paraId="198F0E4F" w14:textId="77777777" w:rsidTr="00D114E3">
        <w:tblPrEx>
          <w:tblCellMar>
            <w:left w:w="53" w:type="dxa"/>
            <w:bottom w:w="144" w:type="dxa"/>
            <w:right w:w="20" w:type="dxa"/>
          </w:tblCellMar>
        </w:tblPrEx>
        <w:trPr>
          <w:trHeight w:val="443"/>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7351C20E" w14:textId="6586C878" w:rsidR="005932BD" w:rsidRPr="00C6080E" w:rsidRDefault="00BF2E56" w:rsidP="00DB2CA1">
            <w:pPr>
              <w:pStyle w:val="ListParagraph"/>
              <w:numPr>
                <w:ilvl w:val="0"/>
                <w:numId w:val="23"/>
              </w:numPr>
              <w:ind w:left="193" w:right="3" w:hanging="208"/>
              <w:jc w:val="center"/>
              <w:rPr>
                <w:rFonts w:ascii="Segoe UI" w:eastAsia="Segoe UI" w:hAnsi="Segoe UI" w:cs="Segoe UI"/>
                <w:sz w:val="19"/>
              </w:rPr>
            </w:pPr>
            <w:r>
              <w:rPr>
                <w:rFonts w:ascii="Segoe UI" w:eastAsia="Segoe UI" w:hAnsi="Segoe UI" w:cs="Segoe UI"/>
                <w:sz w:val="19"/>
              </w:rPr>
              <w:t xml:space="preserve">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228E9696" w14:textId="77777777" w:rsidR="005932BD" w:rsidRDefault="00BF2E56">
            <w:pPr>
              <w:ind w:right="36"/>
              <w:jc w:val="center"/>
            </w:pPr>
            <w:r>
              <w:rPr>
                <w:rFonts w:ascii="Segoe UI" w:eastAsia="Segoe UI" w:hAnsi="Segoe UI" w:cs="Segoe UI"/>
                <w:sz w:val="19"/>
              </w:rPr>
              <w:t xml:space="preserve">22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5333C9F0" w14:textId="77777777" w:rsidR="005932BD" w:rsidRDefault="00BF2E56">
            <w:pPr>
              <w:ind w:left="19"/>
            </w:pPr>
            <w:r>
              <w:rPr>
                <w:rFonts w:ascii="Segoe UI" w:eastAsia="Segoe UI" w:hAnsi="Segoe UI" w:cs="Segoe UI"/>
                <w:sz w:val="19"/>
              </w:rPr>
              <w:t xml:space="preserve">Bid Submission Address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04D6E70A" w14:textId="173F5EFC" w:rsidR="005932BD" w:rsidRPr="009B69EE" w:rsidRDefault="00BF2E56">
            <w:pPr>
              <w:ind w:left="19"/>
            </w:pPr>
            <w:proofErr w:type="gramStart"/>
            <w:r w:rsidRPr="007E1267">
              <w:rPr>
                <w:rFonts w:ascii="Segoe UI Symbol" w:eastAsia="Segoe UI Symbol" w:hAnsi="Segoe UI Symbol" w:cs="Segoe UI Symbol"/>
              </w:rPr>
              <w:t>☒</w:t>
            </w:r>
            <w:r w:rsidRPr="007E1267">
              <w:t xml:space="preserve">  </w:t>
            </w:r>
            <w:r w:rsidR="001A50C0">
              <w:rPr>
                <w:b/>
                <w:u w:val="single" w:color="000000"/>
              </w:rPr>
              <w:t>By</w:t>
            </w:r>
            <w:proofErr w:type="gramEnd"/>
            <w:r w:rsidR="001A50C0">
              <w:rPr>
                <w:b/>
                <w:u w:val="single" w:color="000000"/>
              </w:rPr>
              <w:t xml:space="preserve"> Courier </w:t>
            </w:r>
            <w:r w:rsidRPr="009B69EE">
              <w:rPr>
                <w:b/>
              </w:rPr>
              <w:t xml:space="preserve"> </w:t>
            </w:r>
          </w:p>
          <w:p w14:paraId="0B05B3C9" w14:textId="2222EDA9" w:rsidR="00C20814" w:rsidRPr="00A514DA" w:rsidRDefault="00604ED5">
            <w:pPr>
              <w:ind w:left="19"/>
            </w:pPr>
            <w:r w:rsidRPr="009B69EE">
              <w:t xml:space="preserve">Convener Procurement </w:t>
            </w:r>
            <w:r w:rsidR="00C20814" w:rsidRPr="00A514DA">
              <w:t>Committee</w:t>
            </w:r>
            <w:r w:rsidR="003128A1" w:rsidRPr="00A514DA">
              <w:t>,</w:t>
            </w:r>
          </w:p>
          <w:p w14:paraId="1BC2C1BC" w14:textId="562B2A5E" w:rsidR="005932BD" w:rsidRPr="007E1267" w:rsidRDefault="007C6503" w:rsidP="00D114E3">
            <w:pPr>
              <w:ind w:left="19"/>
            </w:pPr>
            <w:r w:rsidRPr="001D1AC0">
              <w:t>PAF-</w:t>
            </w:r>
            <w:r w:rsidR="0094761E" w:rsidRPr="001D1AC0">
              <w:t xml:space="preserve"> IAST, </w:t>
            </w:r>
            <w:proofErr w:type="spellStart"/>
            <w:r w:rsidR="0094761E" w:rsidRPr="001D1AC0">
              <w:t>Mang</w:t>
            </w:r>
            <w:proofErr w:type="spellEnd"/>
            <w:r w:rsidR="0094761E" w:rsidRPr="001D1AC0">
              <w:t>, Haripur</w:t>
            </w:r>
          </w:p>
        </w:tc>
      </w:tr>
      <w:tr w:rsidR="006F5A4D" w14:paraId="02A46227" w14:textId="77777777" w:rsidTr="6A950337">
        <w:tblPrEx>
          <w:tblCellMar>
            <w:top w:w="130" w:type="dxa"/>
            <w:bottom w:w="0" w:type="dxa"/>
            <w:right w:w="55" w:type="dxa"/>
          </w:tblCellMar>
        </w:tblPrEx>
        <w:trPr>
          <w:trHeight w:val="20"/>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480013A7" w14:textId="32B9878A" w:rsidR="005932BD" w:rsidRPr="00C6080E" w:rsidRDefault="00BF2E56" w:rsidP="00DB2CA1">
            <w:pPr>
              <w:pStyle w:val="ListParagraph"/>
              <w:numPr>
                <w:ilvl w:val="0"/>
                <w:numId w:val="23"/>
              </w:numPr>
              <w:ind w:left="193" w:right="3" w:hanging="208"/>
              <w:jc w:val="center"/>
              <w:rPr>
                <w:rFonts w:ascii="Segoe UI" w:eastAsia="Segoe UI" w:hAnsi="Segoe UI" w:cs="Segoe UI"/>
                <w:sz w:val="19"/>
              </w:rPr>
            </w:pPr>
            <w:r>
              <w:rPr>
                <w:rFonts w:ascii="Segoe UI" w:eastAsia="Segoe UI" w:hAnsi="Segoe UI" w:cs="Segoe UI"/>
                <w:sz w:val="19"/>
              </w:rPr>
              <w:lastRenderedPageBreak/>
              <w:t xml:space="preserve">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45FED9CA" w14:textId="77777777" w:rsidR="005932BD" w:rsidRDefault="00BF2E56">
            <w:pPr>
              <w:ind w:right="21"/>
              <w:jc w:val="center"/>
            </w:pPr>
            <w:r>
              <w:rPr>
                <w:rFonts w:ascii="Segoe UI" w:eastAsia="Segoe UI" w:hAnsi="Segoe UI" w:cs="Segoe UI"/>
                <w:sz w:val="19"/>
              </w:rPr>
              <w:t xml:space="preserve">22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291E59A" w14:textId="35CC29CC" w:rsidR="005932BD" w:rsidRDefault="00BF2E56" w:rsidP="00C20814">
            <w:pPr>
              <w:spacing w:after="163" w:line="254" w:lineRule="auto"/>
            </w:pPr>
            <w:r>
              <w:rPr>
                <w:rFonts w:ascii="Segoe UI" w:eastAsia="Segoe UI" w:hAnsi="Segoe UI" w:cs="Segoe UI"/>
                <w:sz w:val="19"/>
              </w:rPr>
              <w:t xml:space="preserve">Electronic submission (email) requirements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021BE171" w14:textId="15B3727D" w:rsidR="005932BD" w:rsidRDefault="003128A1" w:rsidP="003128A1">
            <w:r>
              <w:t xml:space="preserve">Not </w:t>
            </w:r>
            <w:r w:rsidR="00C20814">
              <w:t>Allowed</w:t>
            </w:r>
            <w:r>
              <w:t xml:space="preserve"> </w:t>
            </w:r>
          </w:p>
        </w:tc>
      </w:tr>
      <w:tr w:rsidR="003D2671" w14:paraId="119D8BD3" w14:textId="77777777" w:rsidTr="6A950337">
        <w:tblPrEx>
          <w:tblCellMar>
            <w:top w:w="130" w:type="dxa"/>
            <w:bottom w:w="0" w:type="dxa"/>
            <w:right w:w="55" w:type="dxa"/>
          </w:tblCellMar>
        </w:tblPrEx>
        <w:trPr>
          <w:trHeight w:val="223"/>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77562B30" w14:textId="31D40FB2" w:rsidR="005932BD" w:rsidRPr="00C6080E" w:rsidRDefault="00BF2E56" w:rsidP="00DB2CA1">
            <w:pPr>
              <w:pStyle w:val="ListParagraph"/>
              <w:numPr>
                <w:ilvl w:val="0"/>
                <w:numId w:val="23"/>
              </w:numPr>
              <w:ind w:left="193" w:right="3" w:hanging="208"/>
              <w:jc w:val="center"/>
              <w:rPr>
                <w:rFonts w:ascii="Segoe UI" w:eastAsia="Segoe UI" w:hAnsi="Segoe UI" w:cs="Segoe UI"/>
                <w:sz w:val="19"/>
              </w:rPr>
            </w:pPr>
            <w:r>
              <w:rPr>
                <w:rFonts w:ascii="Segoe UI" w:eastAsia="Segoe UI" w:hAnsi="Segoe UI" w:cs="Segoe UI"/>
                <w:sz w:val="19"/>
              </w:rPr>
              <w:t xml:space="preserve">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3FC3CA0B" w14:textId="77777777" w:rsidR="005932BD" w:rsidRDefault="00BF2E56">
            <w:pPr>
              <w:ind w:right="21"/>
              <w:jc w:val="center"/>
            </w:pPr>
            <w:r>
              <w:rPr>
                <w:rFonts w:ascii="Segoe UI" w:eastAsia="Segoe UI" w:hAnsi="Segoe UI" w:cs="Segoe UI"/>
                <w:sz w:val="19"/>
              </w:rPr>
              <w:t xml:space="preserve">25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552AD2B3" w14:textId="77777777" w:rsidR="005932BD" w:rsidRDefault="00BF2E56">
            <w:r>
              <w:rPr>
                <w:rFonts w:ascii="Segoe UI" w:eastAsia="Segoe UI" w:hAnsi="Segoe UI" w:cs="Segoe UI"/>
                <w:sz w:val="19"/>
              </w:rPr>
              <w:t xml:space="preserve">Date, </w:t>
            </w:r>
            <w:proofErr w:type="gramStart"/>
            <w:r>
              <w:rPr>
                <w:rFonts w:ascii="Segoe UI" w:eastAsia="Segoe UI" w:hAnsi="Segoe UI" w:cs="Segoe UI"/>
                <w:sz w:val="19"/>
              </w:rPr>
              <w:t>time</w:t>
            </w:r>
            <w:proofErr w:type="gramEnd"/>
            <w:r>
              <w:rPr>
                <w:rFonts w:ascii="Segoe UI" w:eastAsia="Segoe UI" w:hAnsi="Segoe UI" w:cs="Segoe UI"/>
                <w:sz w:val="19"/>
              </w:rPr>
              <w:t xml:space="preserve"> and venue for the opening of bid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6E1FA89" w14:textId="7E310E93" w:rsidR="005932BD" w:rsidRDefault="00BF2E56">
            <w:pPr>
              <w:spacing w:after="38"/>
            </w:pPr>
            <w:r w:rsidRPr="00374032">
              <w:rPr>
                <w:rFonts w:ascii="Segoe UI" w:eastAsia="Segoe UI" w:hAnsi="Segoe UI" w:cs="Segoe UI"/>
                <w:sz w:val="19"/>
                <w:szCs w:val="19"/>
              </w:rPr>
              <w:t xml:space="preserve">Date and Time: </w:t>
            </w:r>
            <w:r w:rsidR="7F3F79D4" w:rsidRPr="7F3F79D4">
              <w:rPr>
                <w:rFonts w:ascii="Segoe UI" w:eastAsia="Segoe UI" w:hAnsi="Segoe UI" w:cs="Segoe UI"/>
                <w:b/>
                <w:bCs/>
                <w:sz w:val="19"/>
                <w:szCs w:val="19"/>
              </w:rPr>
              <w:t>Thursday the</w:t>
            </w:r>
            <w:r w:rsidR="00C20814" w:rsidRPr="00374032">
              <w:rPr>
                <w:rFonts w:ascii="Segoe UI" w:eastAsia="Segoe UI" w:hAnsi="Segoe UI" w:cs="Segoe UI"/>
                <w:b/>
                <w:sz w:val="19"/>
                <w:szCs w:val="19"/>
              </w:rPr>
              <w:t xml:space="preserve"> </w:t>
            </w:r>
            <w:r w:rsidR="007C661A" w:rsidRPr="00374032">
              <w:rPr>
                <w:rFonts w:ascii="Segoe UI" w:eastAsia="Segoe UI" w:hAnsi="Segoe UI" w:cs="Segoe UI"/>
                <w:b/>
                <w:sz w:val="19"/>
                <w:szCs w:val="19"/>
              </w:rPr>
              <w:t xml:space="preserve">October </w:t>
            </w:r>
            <w:r w:rsidR="7F3F79D4" w:rsidRPr="7F3F79D4">
              <w:rPr>
                <w:rFonts w:ascii="Segoe UI" w:eastAsia="Segoe UI" w:hAnsi="Segoe UI" w:cs="Segoe UI"/>
                <w:b/>
                <w:bCs/>
                <w:sz w:val="19"/>
                <w:szCs w:val="19"/>
              </w:rPr>
              <w:t>22</w:t>
            </w:r>
            <w:r w:rsidR="00A51940" w:rsidRPr="00374032">
              <w:rPr>
                <w:rFonts w:ascii="Segoe UI" w:eastAsia="Segoe UI" w:hAnsi="Segoe UI" w:cs="Segoe UI"/>
                <w:b/>
                <w:sz w:val="19"/>
                <w:szCs w:val="19"/>
              </w:rPr>
              <w:t>, 2020</w:t>
            </w:r>
            <w:r w:rsidR="00C20814" w:rsidRPr="00374032">
              <w:rPr>
                <w:rFonts w:ascii="Segoe UI" w:eastAsia="Segoe UI" w:hAnsi="Segoe UI" w:cs="Segoe UI"/>
                <w:b/>
                <w:sz w:val="19"/>
                <w:szCs w:val="19"/>
              </w:rPr>
              <w:t xml:space="preserve"> at </w:t>
            </w:r>
            <w:r w:rsidR="0094761E" w:rsidRPr="00374032">
              <w:rPr>
                <w:rFonts w:ascii="Segoe UI" w:eastAsia="Segoe UI" w:hAnsi="Segoe UI" w:cs="Segoe UI"/>
                <w:b/>
                <w:sz w:val="19"/>
                <w:szCs w:val="19"/>
              </w:rPr>
              <w:t>11</w:t>
            </w:r>
            <w:r w:rsidR="00C20814" w:rsidRPr="00374032">
              <w:rPr>
                <w:rFonts w:ascii="Segoe UI" w:eastAsia="Segoe UI" w:hAnsi="Segoe UI" w:cs="Segoe UI"/>
                <w:b/>
                <w:sz w:val="19"/>
                <w:szCs w:val="19"/>
              </w:rPr>
              <w:t>:30</w:t>
            </w:r>
            <w:r w:rsidRPr="00374032">
              <w:rPr>
                <w:rFonts w:ascii="Segoe UI" w:eastAsia="Segoe UI" w:hAnsi="Segoe UI" w:cs="Segoe UI"/>
                <w:b/>
                <w:sz w:val="19"/>
                <w:szCs w:val="19"/>
              </w:rPr>
              <w:t xml:space="preserve"> </w:t>
            </w:r>
            <w:r w:rsidR="0094761E" w:rsidRPr="00374032">
              <w:rPr>
                <w:rFonts w:ascii="Segoe UI" w:eastAsia="Segoe UI" w:hAnsi="Segoe UI" w:cs="Segoe UI"/>
                <w:b/>
                <w:sz w:val="19"/>
                <w:szCs w:val="19"/>
              </w:rPr>
              <w:t>AM</w:t>
            </w:r>
            <w:r w:rsidRPr="00374032">
              <w:rPr>
                <w:rFonts w:ascii="Segoe UI" w:eastAsia="Segoe UI" w:hAnsi="Segoe UI" w:cs="Segoe UI"/>
                <w:sz w:val="19"/>
                <w:szCs w:val="19"/>
              </w:rPr>
              <w:t xml:space="preserve"> </w:t>
            </w:r>
          </w:p>
          <w:p w14:paraId="06554DFD" w14:textId="58D0760E" w:rsidR="005932BD" w:rsidRDefault="00BF2E56">
            <w:r>
              <w:rPr>
                <w:rFonts w:ascii="Segoe UI" w:eastAsia="Segoe UI" w:hAnsi="Segoe UI" w:cs="Segoe UI"/>
                <w:sz w:val="19"/>
              </w:rPr>
              <w:t>Venue:</w:t>
            </w:r>
            <w:r w:rsidR="00C20814">
              <w:rPr>
                <w:rFonts w:ascii="Segoe UI" w:eastAsia="Segoe UI" w:hAnsi="Segoe UI" w:cs="Segoe UI"/>
                <w:sz w:val="19"/>
              </w:rPr>
              <w:t xml:space="preserve"> </w:t>
            </w:r>
            <w:r w:rsidR="00C20814" w:rsidRPr="00C20814">
              <w:rPr>
                <w:rFonts w:ascii="Segoe UI" w:eastAsia="Segoe UI" w:hAnsi="Segoe UI" w:cs="Segoe UI"/>
                <w:b/>
                <w:sz w:val="19"/>
              </w:rPr>
              <w:t xml:space="preserve">Conference Room, </w:t>
            </w:r>
            <w:r w:rsidR="007C6503">
              <w:rPr>
                <w:rFonts w:ascii="Segoe UI" w:eastAsia="Segoe UI" w:hAnsi="Segoe UI" w:cs="Segoe UI"/>
                <w:b/>
                <w:sz w:val="19"/>
              </w:rPr>
              <w:t>PAF-</w:t>
            </w:r>
            <w:r w:rsidR="0094761E">
              <w:rPr>
                <w:rFonts w:ascii="Segoe UI" w:eastAsia="Segoe UI" w:hAnsi="Segoe UI" w:cs="Segoe UI"/>
                <w:b/>
                <w:sz w:val="19"/>
              </w:rPr>
              <w:t xml:space="preserve">IAST, </w:t>
            </w:r>
            <w:proofErr w:type="spellStart"/>
            <w:r w:rsidR="0094761E">
              <w:rPr>
                <w:rFonts w:ascii="Segoe UI" w:eastAsia="Segoe UI" w:hAnsi="Segoe UI" w:cs="Segoe UI"/>
                <w:b/>
                <w:sz w:val="19"/>
              </w:rPr>
              <w:t>Mang</w:t>
            </w:r>
            <w:proofErr w:type="spellEnd"/>
            <w:r w:rsidR="0094761E">
              <w:rPr>
                <w:rFonts w:ascii="Segoe UI" w:eastAsia="Segoe UI" w:hAnsi="Segoe UI" w:cs="Segoe UI"/>
                <w:b/>
                <w:sz w:val="19"/>
              </w:rPr>
              <w:t>, Haripur</w:t>
            </w:r>
            <w:r w:rsidR="00C20814">
              <w:rPr>
                <w:rFonts w:ascii="Segoe UI" w:eastAsia="Segoe UI" w:hAnsi="Segoe UI" w:cs="Segoe UI"/>
                <w:sz w:val="19"/>
              </w:rPr>
              <w:t xml:space="preserve"> </w:t>
            </w:r>
          </w:p>
        </w:tc>
      </w:tr>
      <w:tr w:rsidR="003D2671" w14:paraId="29685223" w14:textId="77777777" w:rsidTr="6A950337">
        <w:tblPrEx>
          <w:tblCellMar>
            <w:top w:w="130" w:type="dxa"/>
            <w:bottom w:w="0" w:type="dxa"/>
            <w:right w:w="55" w:type="dxa"/>
          </w:tblCellMar>
        </w:tblPrEx>
        <w:trPr>
          <w:trHeight w:val="223"/>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409D7DF" w14:textId="5B3550CE" w:rsidR="005932BD" w:rsidRPr="00C6080E" w:rsidRDefault="00BF2E56" w:rsidP="00DB2CA1">
            <w:pPr>
              <w:pStyle w:val="ListParagraph"/>
              <w:numPr>
                <w:ilvl w:val="0"/>
                <w:numId w:val="23"/>
              </w:numPr>
              <w:ind w:left="193" w:right="3" w:hanging="208"/>
              <w:jc w:val="center"/>
              <w:rPr>
                <w:rFonts w:ascii="Segoe UI" w:eastAsia="Segoe UI" w:hAnsi="Segoe UI" w:cs="Segoe UI"/>
                <w:sz w:val="19"/>
              </w:rPr>
            </w:pPr>
            <w:r>
              <w:rPr>
                <w:rFonts w:ascii="Segoe UI" w:eastAsia="Segoe UI" w:hAnsi="Segoe UI" w:cs="Segoe UI"/>
                <w:sz w:val="19"/>
              </w:rPr>
              <w:t xml:space="preserve">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8AB6505" w14:textId="77777777" w:rsidR="005932BD" w:rsidRDefault="00BF2E56">
            <w:pPr>
              <w:ind w:right="22"/>
              <w:jc w:val="center"/>
            </w:pPr>
            <w:r>
              <w:rPr>
                <w:rFonts w:ascii="Segoe UI" w:eastAsia="Segoe UI" w:hAnsi="Segoe UI" w:cs="Segoe UI"/>
                <w:sz w:val="19"/>
              </w:rPr>
              <w:t xml:space="preserve">27, </w:t>
            </w:r>
          </w:p>
          <w:p w14:paraId="124F56F2" w14:textId="77777777" w:rsidR="005932BD" w:rsidRDefault="00BF2E56">
            <w:pPr>
              <w:ind w:right="21"/>
              <w:jc w:val="center"/>
            </w:pPr>
            <w:r>
              <w:rPr>
                <w:rFonts w:ascii="Segoe UI" w:eastAsia="Segoe UI" w:hAnsi="Segoe UI" w:cs="Segoe UI"/>
                <w:sz w:val="19"/>
              </w:rPr>
              <w:t xml:space="preserve">36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08C74B7F" w14:textId="2F7631C9" w:rsidR="005932BD" w:rsidRPr="00363966" w:rsidRDefault="00363966" w:rsidP="00FA3B6E">
            <w:pPr>
              <w:rPr>
                <w:rFonts w:ascii="Segoe UI" w:eastAsia="Segoe UI" w:hAnsi="Segoe UI" w:cs="Segoe UI"/>
                <w:sz w:val="19"/>
              </w:rPr>
            </w:pPr>
            <w:r w:rsidRPr="00363966">
              <w:rPr>
                <w:rFonts w:ascii="Segoe UI" w:eastAsia="Segoe UI" w:hAnsi="Segoe UI" w:cs="Segoe UI"/>
                <w:sz w:val="19"/>
              </w:rPr>
              <w:t xml:space="preserve">Evaluation Method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0A808D9" w14:textId="061706FC" w:rsidR="005932BD" w:rsidRPr="00363966" w:rsidRDefault="00363966">
            <w:pPr>
              <w:rPr>
                <w:rFonts w:ascii="Segoe UI" w:eastAsia="Segoe UI" w:hAnsi="Segoe UI" w:cs="Segoe UI"/>
                <w:sz w:val="19"/>
              </w:rPr>
            </w:pPr>
            <w:r w:rsidRPr="00363966">
              <w:rPr>
                <w:rFonts w:ascii="Segoe UI" w:eastAsia="Segoe UI" w:hAnsi="Segoe UI" w:cs="Segoe UI"/>
                <w:sz w:val="19"/>
              </w:rPr>
              <w:t xml:space="preserve">Eligible and qualified bids meeting the </w:t>
            </w:r>
            <w:r w:rsidR="007C6503">
              <w:rPr>
                <w:rFonts w:ascii="Segoe UI" w:eastAsia="Segoe UI" w:hAnsi="Segoe UI" w:cs="Segoe UI"/>
                <w:sz w:val="19"/>
              </w:rPr>
              <w:t>PAF-</w:t>
            </w:r>
            <w:r w:rsidR="00FB19A9">
              <w:rPr>
                <w:rFonts w:ascii="Segoe UI" w:eastAsia="Segoe UI" w:hAnsi="Segoe UI" w:cs="Segoe UI"/>
                <w:sz w:val="19"/>
              </w:rPr>
              <w:t xml:space="preserve"> IAST</w:t>
            </w:r>
            <w:r w:rsidRPr="00363966">
              <w:rPr>
                <w:rFonts w:ascii="Segoe UI" w:eastAsia="Segoe UI" w:hAnsi="Segoe UI" w:cs="Segoe UI"/>
                <w:sz w:val="19"/>
              </w:rPr>
              <w:t xml:space="preserve"> requirements and technical</w:t>
            </w:r>
            <w:r w:rsidR="005E31D6">
              <w:rPr>
                <w:rFonts w:ascii="Segoe UI" w:eastAsia="Segoe UI" w:hAnsi="Segoe UI" w:cs="Segoe UI"/>
                <w:sz w:val="19"/>
              </w:rPr>
              <w:t>ly</w:t>
            </w:r>
            <w:r w:rsidRPr="00363966">
              <w:rPr>
                <w:rFonts w:ascii="Segoe UI" w:eastAsia="Segoe UI" w:hAnsi="Segoe UI" w:cs="Segoe UI"/>
                <w:sz w:val="19"/>
              </w:rPr>
              <w:t xml:space="preserve"> responsive as stipulated in this ITB</w:t>
            </w:r>
          </w:p>
        </w:tc>
      </w:tr>
      <w:tr w:rsidR="003D2671" w14:paraId="2D2E7EC9" w14:textId="77777777" w:rsidTr="6A950337">
        <w:tblPrEx>
          <w:tblCellMar>
            <w:top w:w="130" w:type="dxa"/>
            <w:bottom w:w="0" w:type="dxa"/>
            <w:right w:w="55" w:type="dxa"/>
          </w:tblCellMar>
        </w:tblPrEx>
        <w:trPr>
          <w:trHeight w:val="88"/>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4F76316B" w14:textId="77777777" w:rsidR="00363966" w:rsidRDefault="00363966" w:rsidP="00DB2CA1">
            <w:pPr>
              <w:pStyle w:val="ListParagraph"/>
              <w:numPr>
                <w:ilvl w:val="0"/>
                <w:numId w:val="23"/>
              </w:numPr>
              <w:ind w:left="193" w:right="3" w:hanging="208"/>
              <w:jc w:val="center"/>
              <w:rPr>
                <w:rFonts w:ascii="Segoe UI" w:eastAsia="Segoe UI" w:hAnsi="Segoe UI" w:cs="Segoe UI"/>
                <w:sz w:val="19"/>
              </w:rPr>
            </w:pP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0452B748" w14:textId="77777777" w:rsidR="00363966" w:rsidRDefault="00363966" w:rsidP="00363966">
            <w:pPr>
              <w:ind w:right="22"/>
              <w:jc w:val="center"/>
              <w:rPr>
                <w:rFonts w:ascii="Segoe UI" w:eastAsia="Segoe UI" w:hAnsi="Segoe UI" w:cs="Segoe UI"/>
                <w:sz w:val="19"/>
              </w:rPr>
            </w:pP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744DFDB9" w14:textId="2216C50B" w:rsidR="00363966" w:rsidRDefault="00363966" w:rsidP="00363966">
            <w:pPr>
              <w:rPr>
                <w:rFonts w:ascii="Segoe UI" w:eastAsia="Segoe UI" w:hAnsi="Segoe UI" w:cs="Segoe UI"/>
                <w:sz w:val="19"/>
              </w:rPr>
            </w:pPr>
            <w:r>
              <w:rPr>
                <w:rFonts w:ascii="Segoe UI" w:eastAsia="Segoe UI" w:hAnsi="Segoe UI" w:cs="Segoe UI"/>
                <w:sz w:val="19"/>
              </w:rPr>
              <w:t>Evaluation Method for the Award of Contract</w:t>
            </w:r>
            <w:r>
              <w:rPr>
                <w:rFonts w:ascii="Segoe UI" w:eastAsia="Segoe UI" w:hAnsi="Segoe UI" w:cs="Segoe UI"/>
                <w:b/>
                <w:sz w:val="19"/>
              </w:rPr>
              <w:t xml:space="preserve">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F0BA7BA" w14:textId="2C371D25" w:rsidR="00363966" w:rsidRDefault="00363966" w:rsidP="00363966">
            <w:pPr>
              <w:rPr>
                <w:rFonts w:ascii="Segoe UI" w:eastAsia="Segoe UI" w:hAnsi="Segoe UI" w:cs="Segoe UI"/>
                <w:sz w:val="19"/>
              </w:rPr>
            </w:pPr>
            <w:r>
              <w:rPr>
                <w:rFonts w:ascii="Segoe UI" w:eastAsia="Segoe UI" w:hAnsi="Segoe UI" w:cs="Segoe UI"/>
                <w:sz w:val="19"/>
              </w:rPr>
              <w:t xml:space="preserve">Lowest priced technically responsive. </w:t>
            </w:r>
          </w:p>
        </w:tc>
      </w:tr>
      <w:tr w:rsidR="006F5A4D" w14:paraId="40D1AEED" w14:textId="77777777" w:rsidTr="6A950337">
        <w:tblPrEx>
          <w:tblCellMar>
            <w:top w:w="130" w:type="dxa"/>
            <w:bottom w:w="0" w:type="dxa"/>
            <w:right w:w="55" w:type="dxa"/>
          </w:tblCellMar>
        </w:tblPrEx>
        <w:trPr>
          <w:trHeight w:val="19"/>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2223D25F" w14:textId="2CC68D61" w:rsidR="00363966" w:rsidRPr="00C6080E" w:rsidRDefault="00363966" w:rsidP="00DB2CA1">
            <w:pPr>
              <w:pStyle w:val="ListParagraph"/>
              <w:numPr>
                <w:ilvl w:val="0"/>
                <w:numId w:val="23"/>
              </w:numPr>
              <w:ind w:left="193" w:right="3" w:hanging="208"/>
              <w:jc w:val="center"/>
              <w:rPr>
                <w:rFonts w:ascii="Segoe UI" w:eastAsia="Segoe UI" w:hAnsi="Segoe UI" w:cs="Segoe UI"/>
                <w:sz w:val="19"/>
              </w:rPr>
            </w:pPr>
            <w:r>
              <w:rPr>
                <w:rFonts w:ascii="Segoe UI" w:eastAsia="Segoe UI" w:hAnsi="Segoe UI" w:cs="Segoe UI"/>
                <w:sz w:val="19"/>
              </w:rPr>
              <w:t xml:space="preserve">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534A4F31" w14:textId="77777777" w:rsidR="00363966" w:rsidRDefault="00363966" w:rsidP="00363966">
            <w:pPr>
              <w:ind w:left="32"/>
              <w:jc w:val="center"/>
            </w:pPr>
            <w:r>
              <w:rPr>
                <w:rFonts w:ascii="Segoe UI" w:eastAsia="Segoe UI" w:hAnsi="Segoe UI" w:cs="Segoe UI"/>
                <w:sz w:val="19"/>
              </w:rPr>
              <w:t xml:space="preserve">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64CCEBFB" w14:textId="77777777" w:rsidR="00363966" w:rsidRDefault="00363966" w:rsidP="00363966">
            <w:r>
              <w:rPr>
                <w:rFonts w:ascii="Segoe UI" w:eastAsia="Segoe UI" w:hAnsi="Segoe UI" w:cs="Segoe UI"/>
                <w:sz w:val="19"/>
              </w:rPr>
              <w:t xml:space="preserve">Expected date for commencement of Contract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2485EC94" w14:textId="3364A058" w:rsidR="00363966" w:rsidRPr="0061111A" w:rsidRDefault="007C661A" w:rsidP="00363966">
            <w:pPr>
              <w:rPr>
                <w:b/>
              </w:rPr>
            </w:pPr>
            <w:r>
              <w:rPr>
                <w:rFonts w:ascii="Segoe UI" w:eastAsia="Segoe UI" w:hAnsi="Segoe UI" w:cs="Segoe UI"/>
                <w:b/>
                <w:sz w:val="19"/>
              </w:rPr>
              <w:t>October 20</w:t>
            </w:r>
            <w:r w:rsidR="00FB7596">
              <w:rPr>
                <w:rFonts w:ascii="Segoe UI" w:eastAsia="Segoe UI" w:hAnsi="Segoe UI" w:cs="Segoe UI"/>
                <w:b/>
                <w:sz w:val="19"/>
              </w:rPr>
              <w:t>20</w:t>
            </w:r>
            <w:r w:rsidR="00363966" w:rsidRPr="0061111A">
              <w:rPr>
                <w:rFonts w:ascii="Segoe UI" w:eastAsia="Segoe UI" w:hAnsi="Segoe UI" w:cs="Segoe UI"/>
                <w:b/>
                <w:i/>
                <w:color w:val="FF0000"/>
                <w:sz w:val="19"/>
              </w:rPr>
              <w:t xml:space="preserve"> </w:t>
            </w:r>
          </w:p>
        </w:tc>
      </w:tr>
      <w:tr w:rsidR="006F5A4D" w14:paraId="2B4DBD53" w14:textId="77777777" w:rsidTr="6A950337">
        <w:tblPrEx>
          <w:tblCellMar>
            <w:top w:w="130" w:type="dxa"/>
            <w:bottom w:w="0" w:type="dxa"/>
            <w:right w:w="55" w:type="dxa"/>
          </w:tblCellMar>
        </w:tblPrEx>
        <w:trPr>
          <w:trHeight w:val="22"/>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473086AD" w14:textId="38D67C1B" w:rsidR="00363966" w:rsidRPr="00C6080E" w:rsidRDefault="00363966" w:rsidP="00DB2CA1">
            <w:pPr>
              <w:pStyle w:val="ListParagraph"/>
              <w:numPr>
                <w:ilvl w:val="0"/>
                <w:numId w:val="23"/>
              </w:numPr>
              <w:ind w:left="193" w:right="3" w:hanging="208"/>
              <w:jc w:val="center"/>
              <w:rPr>
                <w:rFonts w:ascii="Segoe UI" w:eastAsia="Segoe UI" w:hAnsi="Segoe UI" w:cs="Segoe UI"/>
                <w:sz w:val="19"/>
              </w:rPr>
            </w:pPr>
            <w:r>
              <w:rPr>
                <w:rFonts w:ascii="Segoe UI" w:eastAsia="Segoe UI" w:hAnsi="Segoe UI" w:cs="Segoe UI"/>
                <w:sz w:val="19"/>
              </w:rPr>
              <w:t xml:space="preserve">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2BAB66C0" w14:textId="77777777" w:rsidR="00363966" w:rsidRDefault="00363966" w:rsidP="00363966">
            <w:pPr>
              <w:ind w:left="32"/>
              <w:jc w:val="center"/>
            </w:pPr>
            <w:r>
              <w:rPr>
                <w:rFonts w:ascii="Segoe UI" w:eastAsia="Segoe UI" w:hAnsi="Segoe UI" w:cs="Segoe UI"/>
                <w:sz w:val="19"/>
              </w:rPr>
              <w:t xml:space="preserve">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6991ADA9" w14:textId="0C7580D0" w:rsidR="00363966" w:rsidRDefault="00363966" w:rsidP="00363966">
            <w:r>
              <w:rPr>
                <w:rFonts w:ascii="Segoe UI" w:eastAsia="Segoe UI" w:hAnsi="Segoe UI" w:cs="Segoe UI"/>
                <w:sz w:val="19"/>
              </w:rPr>
              <w:t xml:space="preserve">Maximum expected duration of Contract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14C02B67" w14:textId="66A53F58" w:rsidR="00363966" w:rsidRPr="00C03B48" w:rsidRDefault="00DC3C4B" w:rsidP="00363966">
            <w:pPr>
              <w:rPr>
                <w:b/>
              </w:rPr>
            </w:pPr>
            <w:r>
              <w:rPr>
                <w:rFonts w:ascii="Segoe UI" w:eastAsia="Segoe UI" w:hAnsi="Segoe UI" w:cs="Segoe UI"/>
                <w:b/>
                <w:sz w:val="19"/>
              </w:rPr>
              <w:t>48</w:t>
            </w:r>
            <w:r w:rsidR="00363966" w:rsidRPr="00C03B48">
              <w:rPr>
                <w:rFonts w:ascii="Segoe UI" w:eastAsia="Segoe UI" w:hAnsi="Segoe UI" w:cs="Segoe UI"/>
                <w:b/>
                <w:sz w:val="19"/>
              </w:rPr>
              <w:t xml:space="preserve"> months </w:t>
            </w:r>
          </w:p>
        </w:tc>
      </w:tr>
      <w:tr w:rsidR="006F5A4D" w14:paraId="77FC3E2F" w14:textId="77777777" w:rsidTr="6A950337">
        <w:tblPrEx>
          <w:tblCellMar>
            <w:top w:w="130" w:type="dxa"/>
            <w:bottom w:w="0" w:type="dxa"/>
            <w:right w:w="55" w:type="dxa"/>
          </w:tblCellMar>
        </w:tblPrEx>
        <w:trPr>
          <w:trHeight w:val="19"/>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064E7C0" w14:textId="5410BEE7" w:rsidR="00363966" w:rsidRPr="00C6080E" w:rsidRDefault="00363966" w:rsidP="00DB2CA1">
            <w:pPr>
              <w:pStyle w:val="ListParagraph"/>
              <w:numPr>
                <w:ilvl w:val="0"/>
                <w:numId w:val="23"/>
              </w:numPr>
              <w:ind w:left="193" w:right="3" w:hanging="208"/>
              <w:jc w:val="center"/>
              <w:rPr>
                <w:rFonts w:ascii="Segoe UI" w:eastAsia="Segoe UI" w:hAnsi="Segoe UI" w:cs="Segoe UI"/>
                <w:sz w:val="19"/>
              </w:rPr>
            </w:pPr>
            <w:r>
              <w:rPr>
                <w:rFonts w:ascii="Segoe UI" w:eastAsia="Segoe UI" w:hAnsi="Segoe UI" w:cs="Segoe UI"/>
                <w:sz w:val="19"/>
              </w:rPr>
              <w:t xml:space="preserve">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1A1B9F59" w14:textId="77777777" w:rsidR="00363966" w:rsidRDefault="00363966" w:rsidP="00363966">
            <w:pPr>
              <w:ind w:right="21"/>
              <w:jc w:val="center"/>
            </w:pPr>
            <w:r>
              <w:rPr>
                <w:rFonts w:ascii="Segoe UI" w:eastAsia="Segoe UI" w:hAnsi="Segoe UI" w:cs="Segoe UI"/>
                <w:sz w:val="19"/>
              </w:rPr>
              <w:t xml:space="preserve">35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30BCD0B5" w14:textId="58083AA4" w:rsidR="00363966" w:rsidRDefault="00FB19A9" w:rsidP="00363966">
            <w:r>
              <w:rPr>
                <w:rFonts w:ascii="Segoe UI" w:eastAsia="Segoe UI" w:hAnsi="Segoe UI" w:cs="Segoe UI"/>
                <w:sz w:val="19"/>
              </w:rPr>
              <w:t>PAF: IAST</w:t>
            </w:r>
            <w:r w:rsidR="00363966">
              <w:rPr>
                <w:rFonts w:ascii="Segoe UI" w:eastAsia="Segoe UI" w:hAnsi="Segoe UI" w:cs="Segoe UI"/>
                <w:sz w:val="19"/>
              </w:rPr>
              <w:t xml:space="preserve"> will award the contract to: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3D04B0B7" w14:textId="76592290" w:rsidR="00363966" w:rsidRPr="00363966" w:rsidRDefault="00363966" w:rsidP="00C6080E">
            <w:pPr>
              <w:rPr>
                <w:rFonts w:ascii="Segoe UI" w:eastAsia="Segoe UI" w:hAnsi="Segoe UI" w:cs="Segoe UI"/>
                <w:b/>
                <w:sz w:val="19"/>
                <w:szCs w:val="19"/>
              </w:rPr>
            </w:pPr>
            <w:r w:rsidRPr="7F3F79D4">
              <w:rPr>
                <w:rFonts w:ascii="Segoe UI" w:eastAsia="Segoe UI" w:hAnsi="Segoe UI" w:cs="Segoe UI"/>
                <w:b/>
                <w:sz w:val="19"/>
                <w:szCs w:val="19"/>
              </w:rPr>
              <w:t>One Bidder Only</w:t>
            </w:r>
            <w:r w:rsidR="00DC3C4B" w:rsidRPr="7F3F79D4">
              <w:rPr>
                <w:rFonts w:ascii="Segoe UI" w:eastAsia="Segoe UI" w:hAnsi="Segoe UI" w:cs="Segoe UI"/>
                <w:b/>
                <w:sz w:val="19"/>
                <w:szCs w:val="19"/>
              </w:rPr>
              <w:t xml:space="preserve"> </w:t>
            </w:r>
          </w:p>
        </w:tc>
      </w:tr>
      <w:tr w:rsidR="006F5A4D" w14:paraId="62549DD7" w14:textId="77777777" w:rsidTr="6A950337">
        <w:tblPrEx>
          <w:tblCellMar>
            <w:top w:w="130" w:type="dxa"/>
            <w:bottom w:w="0" w:type="dxa"/>
            <w:right w:w="55" w:type="dxa"/>
          </w:tblCellMar>
        </w:tblPrEx>
        <w:trPr>
          <w:trHeight w:val="23"/>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22EA8BE2" w14:textId="4ECFE748" w:rsidR="003A66FC" w:rsidRPr="00C6080E" w:rsidRDefault="003A66FC" w:rsidP="00DB2CA1">
            <w:pPr>
              <w:pStyle w:val="ListParagraph"/>
              <w:numPr>
                <w:ilvl w:val="0"/>
                <w:numId w:val="23"/>
              </w:numPr>
              <w:ind w:left="193" w:right="3" w:hanging="208"/>
              <w:jc w:val="center"/>
              <w:rPr>
                <w:rFonts w:ascii="Segoe UI" w:eastAsia="Segoe UI" w:hAnsi="Segoe UI" w:cs="Segoe UI"/>
                <w:sz w:val="19"/>
              </w:rPr>
            </w:pPr>
            <w:r>
              <w:rPr>
                <w:rFonts w:ascii="Segoe UI" w:eastAsia="Segoe UI" w:hAnsi="Segoe UI" w:cs="Segoe UI"/>
                <w:sz w:val="19"/>
              </w:rPr>
              <w:t xml:space="preserve"> </w:t>
            </w: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1B052BDB" w14:textId="77777777" w:rsidR="003A66FC" w:rsidRDefault="003A66FC" w:rsidP="003A66FC">
            <w:pPr>
              <w:ind w:right="21"/>
              <w:jc w:val="center"/>
            </w:pPr>
            <w:r>
              <w:rPr>
                <w:rFonts w:ascii="Segoe UI" w:eastAsia="Segoe UI" w:hAnsi="Segoe UI" w:cs="Segoe UI"/>
                <w:sz w:val="19"/>
              </w:rPr>
              <w:t xml:space="preserve">39 </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512F972E" w14:textId="5D44C7C6" w:rsidR="003A66FC" w:rsidRDefault="003A66FC" w:rsidP="003A66FC">
            <w:r>
              <w:rPr>
                <w:rFonts w:ascii="Segoe UI" w:eastAsia="Segoe UI" w:hAnsi="Segoe UI" w:cs="Segoe UI"/>
                <w:sz w:val="19"/>
              </w:rPr>
              <w:t xml:space="preserve">Type and Contract Terms and </w:t>
            </w:r>
          </w:p>
          <w:p w14:paraId="3070205D" w14:textId="29C79368" w:rsidR="003A66FC" w:rsidRDefault="003A66FC" w:rsidP="003A66FC">
            <w:r>
              <w:rPr>
                <w:rFonts w:ascii="Segoe UI" w:eastAsia="Segoe UI" w:hAnsi="Segoe UI" w:cs="Segoe UI"/>
                <w:sz w:val="19"/>
              </w:rPr>
              <w:t xml:space="preserve">Conditions that will apply  </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p w14:paraId="1CB8384D" w14:textId="47517B6A" w:rsidR="003A66FC" w:rsidRPr="00C03B48" w:rsidRDefault="007C6503" w:rsidP="00C6080E">
            <w:r>
              <w:rPr>
                <w:rFonts w:ascii="Segoe UI" w:eastAsia="Segoe UI" w:hAnsi="Segoe UI" w:cs="Segoe UI"/>
                <w:sz w:val="19"/>
              </w:rPr>
              <w:t>PAF-</w:t>
            </w:r>
            <w:r w:rsidR="00FB19A9" w:rsidRPr="00C03B48">
              <w:rPr>
                <w:rFonts w:ascii="Segoe UI" w:eastAsia="Segoe UI" w:hAnsi="Segoe UI" w:cs="Segoe UI"/>
                <w:sz w:val="19"/>
              </w:rPr>
              <w:t>IAST</w:t>
            </w:r>
            <w:r w:rsidR="003A66FC" w:rsidRPr="00C03B48">
              <w:rPr>
                <w:rFonts w:ascii="Segoe UI" w:eastAsia="Segoe UI" w:hAnsi="Segoe UI" w:cs="Segoe UI"/>
                <w:sz w:val="19"/>
              </w:rPr>
              <w:t xml:space="preserve"> General Terms and Conditions for Contracts for Goods and/ or Services as per Sample at Annex – </w:t>
            </w:r>
            <w:r w:rsidR="009B318D" w:rsidRPr="00C03B48">
              <w:rPr>
                <w:rFonts w:ascii="Segoe UI" w:eastAsia="Segoe UI" w:hAnsi="Segoe UI" w:cs="Segoe UI"/>
                <w:sz w:val="19"/>
              </w:rPr>
              <w:t>II</w:t>
            </w:r>
            <w:r w:rsidR="003C32DA" w:rsidRPr="00C03B48">
              <w:rPr>
                <w:rFonts w:ascii="Segoe UI" w:eastAsia="Segoe UI" w:hAnsi="Segoe UI" w:cs="Segoe UI"/>
                <w:sz w:val="19"/>
              </w:rPr>
              <w:t>.</w:t>
            </w:r>
          </w:p>
        </w:tc>
      </w:tr>
      <w:tr w:rsidR="006F5A4D" w14:paraId="2A5E12B7" w14:textId="77777777" w:rsidTr="6A950337">
        <w:tblPrEx>
          <w:tblCellMar>
            <w:top w:w="130" w:type="dxa"/>
            <w:bottom w:w="0" w:type="dxa"/>
            <w:right w:w="55" w:type="dxa"/>
          </w:tblCellMar>
        </w:tblPrEx>
        <w:trPr>
          <w:trHeight w:val="1473"/>
        </w:trPr>
        <w:tc>
          <w:tcPr>
            <w:tcW w:w="6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408C83AF" w14:textId="77777777" w:rsidR="00E56526" w:rsidRDefault="00E56526" w:rsidP="00DB2CA1">
            <w:pPr>
              <w:pStyle w:val="ListParagraph"/>
              <w:numPr>
                <w:ilvl w:val="0"/>
                <w:numId w:val="23"/>
              </w:numPr>
              <w:ind w:left="193" w:right="3" w:hanging="208"/>
              <w:jc w:val="center"/>
              <w:rPr>
                <w:rFonts w:ascii="Segoe UI" w:eastAsia="Segoe UI" w:hAnsi="Segoe UI" w:cs="Segoe UI"/>
                <w:sz w:val="19"/>
              </w:rPr>
            </w:pPr>
          </w:p>
        </w:tc>
        <w:tc>
          <w:tcPr>
            <w:tcW w:w="109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9A4AB89" w14:textId="13FD7CBD" w:rsidR="00E56526" w:rsidRDefault="00E56526" w:rsidP="003A66FC">
            <w:pPr>
              <w:ind w:right="21"/>
              <w:jc w:val="center"/>
              <w:rPr>
                <w:rFonts w:ascii="Segoe UI" w:eastAsia="Segoe UI" w:hAnsi="Segoe UI" w:cs="Segoe UI"/>
                <w:sz w:val="19"/>
              </w:rPr>
            </w:pPr>
            <w:r>
              <w:rPr>
                <w:rFonts w:ascii="Segoe UI" w:eastAsia="Segoe UI" w:hAnsi="Segoe UI" w:cs="Segoe UI"/>
                <w:sz w:val="19"/>
              </w:rPr>
              <w:t>46</w:t>
            </w:r>
          </w:p>
        </w:tc>
        <w:tc>
          <w:tcPr>
            <w:tcW w:w="2969"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D55943D" w14:textId="7B53610B" w:rsidR="00E56526" w:rsidRDefault="00772B90" w:rsidP="003A66FC">
            <w:pPr>
              <w:rPr>
                <w:rFonts w:ascii="Segoe UI" w:eastAsia="Segoe UI" w:hAnsi="Segoe UI" w:cs="Segoe UI"/>
                <w:sz w:val="19"/>
              </w:rPr>
            </w:pPr>
            <w:r>
              <w:rPr>
                <w:rFonts w:ascii="Segoe UI" w:eastAsia="Segoe UI" w:hAnsi="Segoe UI" w:cs="Segoe UI"/>
                <w:sz w:val="19"/>
              </w:rPr>
              <w:t xml:space="preserve">Delivery, Installation and </w:t>
            </w:r>
            <w:r w:rsidR="001106DF">
              <w:rPr>
                <w:rFonts w:ascii="Segoe UI" w:eastAsia="Segoe UI" w:hAnsi="Segoe UI" w:cs="Segoe UI"/>
                <w:sz w:val="19"/>
              </w:rPr>
              <w:t>Testing/ Training</w:t>
            </w:r>
          </w:p>
        </w:tc>
        <w:tc>
          <w:tcPr>
            <w:tcW w:w="5577"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vAlign w:val="center"/>
          </w:tcPr>
          <w:tbl>
            <w:tblPr>
              <w:tblStyle w:val="TableGrid0"/>
              <w:tblpPr w:leftFromText="180" w:rightFromText="180" w:vertAnchor="page" w:horzAnchor="page" w:tblpX="946" w:tblpY="301"/>
              <w:tblOverlap w:val="never"/>
              <w:tblW w:w="3256" w:type="dxa"/>
              <w:tblLook w:val="04A0" w:firstRow="1" w:lastRow="0" w:firstColumn="1" w:lastColumn="0" w:noHBand="0" w:noVBand="1"/>
            </w:tblPr>
            <w:tblGrid>
              <w:gridCol w:w="1980"/>
              <w:gridCol w:w="1276"/>
            </w:tblGrid>
            <w:tr w:rsidR="0088076D" w14:paraId="281A4DF0" w14:textId="77777777" w:rsidTr="111414A7">
              <w:tc>
                <w:tcPr>
                  <w:tcW w:w="1980" w:type="dxa"/>
                </w:tcPr>
                <w:p w14:paraId="75807F5B" w14:textId="55C1D538" w:rsidR="0088076D" w:rsidRDefault="0088076D" w:rsidP="00C6080E">
                  <w:pPr>
                    <w:rPr>
                      <w:rFonts w:ascii="Segoe UI" w:eastAsia="Segoe UI" w:hAnsi="Segoe UI" w:cs="Segoe UI"/>
                      <w:sz w:val="19"/>
                    </w:rPr>
                  </w:pPr>
                </w:p>
              </w:tc>
              <w:tc>
                <w:tcPr>
                  <w:tcW w:w="1276" w:type="dxa"/>
                </w:tcPr>
                <w:p w14:paraId="5DA2B733" w14:textId="3B4358AC" w:rsidR="0088076D" w:rsidRDefault="0088076D" w:rsidP="00C6080E">
                  <w:pPr>
                    <w:rPr>
                      <w:rFonts w:ascii="Segoe UI" w:eastAsia="Segoe UI" w:hAnsi="Segoe UI" w:cs="Segoe UI"/>
                      <w:sz w:val="19"/>
                    </w:rPr>
                  </w:pPr>
                  <w:r>
                    <w:rPr>
                      <w:rFonts w:ascii="Segoe UI" w:eastAsia="Segoe UI" w:hAnsi="Segoe UI" w:cs="Segoe UI"/>
                      <w:sz w:val="19"/>
                    </w:rPr>
                    <w:t>Delivery</w:t>
                  </w:r>
                </w:p>
              </w:tc>
            </w:tr>
            <w:tr w:rsidR="0088076D" w14:paraId="282BE90C" w14:textId="77777777" w:rsidTr="111414A7">
              <w:tc>
                <w:tcPr>
                  <w:tcW w:w="1980" w:type="dxa"/>
                </w:tcPr>
                <w:p w14:paraId="142CA7A3" w14:textId="678A8DBF" w:rsidR="0088076D" w:rsidRDefault="7F3F79D4" w:rsidP="00C6080E">
                  <w:pPr>
                    <w:rPr>
                      <w:rFonts w:ascii="Segoe UI" w:eastAsia="Segoe UI" w:hAnsi="Segoe UI" w:cs="Segoe UI"/>
                      <w:sz w:val="19"/>
                      <w:szCs w:val="19"/>
                    </w:rPr>
                  </w:pPr>
                  <w:r w:rsidRPr="7F3F79D4">
                    <w:rPr>
                      <w:rFonts w:ascii="Segoe UI" w:eastAsia="Segoe UI" w:hAnsi="Segoe UI" w:cs="Segoe UI"/>
                      <w:sz w:val="19"/>
                      <w:szCs w:val="19"/>
                    </w:rPr>
                    <w:t xml:space="preserve">Laptop </w:t>
                  </w:r>
                  <w:r w:rsidR="111414A7" w:rsidRPr="111414A7">
                    <w:rPr>
                      <w:rFonts w:ascii="Segoe UI" w:eastAsia="Segoe UI" w:hAnsi="Segoe UI" w:cs="Segoe UI"/>
                      <w:sz w:val="19"/>
                      <w:szCs w:val="19"/>
                    </w:rPr>
                    <w:t>Computers</w:t>
                  </w:r>
                </w:p>
              </w:tc>
              <w:tc>
                <w:tcPr>
                  <w:tcW w:w="1276" w:type="dxa"/>
                </w:tcPr>
                <w:p w14:paraId="1027DB94" w14:textId="083A0AD0" w:rsidR="0088076D" w:rsidRDefault="0088076D" w:rsidP="00F4763C">
                  <w:pPr>
                    <w:jc w:val="center"/>
                    <w:rPr>
                      <w:rFonts w:ascii="Segoe UI" w:eastAsia="Segoe UI" w:hAnsi="Segoe UI" w:cs="Segoe UI"/>
                      <w:sz w:val="19"/>
                    </w:rPr>
                  </w:pPr>
                  <w:r>
                    <w:rPr>
                      <w:rFonts w:ascii="Segoe UI" w:eastAsia="Segoe UI" w:hAnsi="Segoe UI" w:cs="Segoe UI"/>
                      <w:sz w:val="19"/>
                    </w:rPr>
                    <w:t>4 weeks</w:t>
                  </w:r>
                </w:p>
              </w:tc>
            </w:tr>
          </w:tbl>
          <w:p w14:paraId="0724D077" w14:textId="77777777" w:rsidR="00E56526" w:rsidRDefault="00E56526" w:rsidP="00C6080E">
            <w:pPr>
              <w:rPr>
                <w:rFonts w:ascii="Segoe UI" w:eastAsia="Segoe UI" w:hAnsi="Segoe UI" w:cs="Segoe UI"/>
                <w:sz w:val="19"/>
              </w:rPr>
            </w:pPr>
          </w:p>
        </w:tc>
      </w:tr>
    </w:tbl>
    <w:p w14:paraId="36CD1A94" w14:textId="77777777" w:rsidR="00FD6771" w:rsidRDefault="00FD6771">
      <w:pPr>
        <w:rPr>
          <w:rFonts w:ascii="Segoe UI" w:eastAsia="Segoe UI" w:hAnsi="Segoe UI" w:cs="Segoe UI"/>
          <w:b/>
          <w:color w:val="0070C0"/>
          <w:sz w:val="32"/>
        </w:rPr>
      </w:pPr>
      <w:r>
        <w:br w:type="page"/>
      </w:r>
    </w:p>
    <w:p w14:paraId="686954EA" w14:textId="719C34EF" w:rsidR="005932BD" w:rsidRDefault="00BF2E56" w:rsidP="005D3AC5">
      <w:pPr>
        <w:pStyle w:val="Heading2"/>
      </w:pPr>
      <w:bookmarkStart w:id="16" w:name="_Toc530604655"/>
      <w:bookmarkStart w:id="17" w:name="_Toc31365862"/>
      <w:r>
        <w:lastRenderedPageBreak/>
        <w:t>Section 4. Evaluation Criteria</w:t>
      </w:r>
      <w:bookmarkEnd w:id="16"/>
      <w:bookmarkEnd w:id="17"/>
      <w:r>
        <w:t xml:space="preserve"> </w:t>
      </w:r>
    </w:p>
    <w:p w14:paraId="2BEB95A9" w14:textId="77777777" w:rsidR="005932BD" w:rsidRDefault="00BF2E56">
      <w:pPr>
        <w:spacing w:after="313"/>
        <w:ind w:left="-29" w:right="-30"/>
      </w:pPr>
      <w:r>
        <w:rPr>
          <w:noProof/>
        </w:rPr>
        <mc:AlternateContent>
          <mc:Choice Requires="wpg">
            <w:drawing>
              <wp:inline distT="0" distB="0" distL="0" distR="0" wp14:anchorId="6982121E" wp14:editId="3DFDE9A2">
                <wp:extent cx="6210047" cy="6096"/>
                <wp:effectExtent l="0" t="0" r="0" b="0"/>
                <wp:docPr id="86139" name="Group 86139"/>
                <wp:cNvGraphicFramePr/>
                <a:graphic xmlns:a="http://schemas.openxmlformats.org/drawingml/2006/main">
                  <a:graphicData uri="http://schemas.microsoft.com/office/word/2010/wordprocessingGroup">
                    <wpg:wgp>
                      <wpg:cNvGrpSpPr/>
                      <wpg:grpSpPr>
                        <a:xfrm>
                          <a:off x="0" y="0"/>
                          <a:ext cx="6210047" cy="6096"/>
                          <a:chOff x="0" y="0"/>
                          <a:chExt cx="6210047" cy="6096"/>
                        </a:xfrm>
                      </wpg:grpSpPr>
                      <wps:wsp>
                        <wps:cNvPr id="103869" name="Shape 103869"/>
                        <wps:cNvSpPr/>
                        <wps:spPr>
                          <a:xfrm>
                            <a:off x="0" y="0"/>
                            <a:ext cx="6210047" cy="9144"/>
                          </a:xfrm>
                          <a:custGeom>
                            <a:avLst/>
                            <a:gdLst/>
                            <a:ahLst/>
                            <a:cxnLst/>
                            <a:rect l="0" t="0" r="0" b="0"/>
                            <a:pathLst>
                              <a:path w="6210047" h="9144">
                                <a:moveTo>
                                  <a:pt x="0" y="0"/>
                                </a:moveTo>
                                <a:lnTo>
                                  <a:pt x="6210047" y="0"/>
                                </a:lnTo>
                                <a:lnTo>
                                  <a:pt x="62100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F9C8D1" id="Group 86139" o:spid="_x0000_s1026" style="width:489pt;height:.5pt;mso-position-horizontal-relative:char;mso-position-vertical-relative:line" coordsize="621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">
                <v:shape id="Shape 103869" o:spid="_x0000_s1027" style="position:absolute;width:62100;height:91;visibility:visible;mso-wrap-style:square;v-text-anchor:top" coordsize="62100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" path="m,l6210047,r,9144l,9144,,e" fillcolor="black" stroked="f" strokeweight="0">
                  <v:stroke miterlimit="83231f" joinstyle="miter"/>
                  <v:path arrowok="t" textboxrect="0,0,6210047,9144"/>
                </v:shape>
                <w10:anchorlock/>
              </v:group>
            </w:pict>
          </mc:Fallback>
        </mc:AlternateContent>
      </w:r>
    </w:p>
    <w:p w14:paraId="07D94984" w14:textId="77777777" w:rsidR="005932BD" w:rsidRDefault="00BF2E56" w:rsidP="00FE0C2B">
      <w:pPr>
        <w:pStyle w:val="Sub-heading"/>
        <w:numPr>
          <w:ilvl w:val="0"/>
          <w:numId w:val="0"/>
        </w:numPr>
      </w:pPr>
      <w:bookmarkStart w:id="18" w:name="_Toc530604656"/>
      <w:bookmarkStart w:id="19" w:name="_Toc31365863"/>
      <w:r>
        <w:t>Preliminary Examination Criteria</w:t>
      </w:r>
      <w:bookmarkEnd w:id="18"/>
      <w:bookmarkEnd w:id="19"/>
      <w:r>
        <w:t xml:space="preserve">  </w:t>
      </w:r>
    </w:p>
    <w:p w14:paraId="35E60D9E" w14:textId="2E25E47C" w:rsidR="005932BD" w:rsidRDefault="00BF2E56">
      <w:pPr>
        <w:spacing w:after="201" w:line="249" w:lineRule="auto"/>
        <w:ind w:left="-5" w:right="46" w:hanging="10"/>
        <w:jc w:val="both"/>
      </w:pPr>
      <w:r>
        <w:rPr>
          <w:rFonts w:ascii="Segoe UI" w:eastAsia="Segoe UI" w:hAnsi="Segoe UI" w:cs="Segoe UI"/>
          <w:sz w:val="20"/>
        </w:rPr>
        <w:t>Bids will be examined to determine whether they are complete and submitted in accordance with ITB requirements as per below criteria on a Yes/</w:t>
      </w:r>
      <w:r w:rsidR="00141980">
        <w:rPr>
          <w:rFonts w:ascii="Segoe UI" w:eastAsia="Segoe UI" w:hAnsi="Segoe UI" w:cs="Segoe UI"/>
          <w:sz w:val="20"/>
        </w:rPr>
        <w:t xml:space="preserve"> </w:t>
      </w:r>
      <w:r>
        <w:rPr>
          <w:rFonts w:ascii="Segoe UI" w:eastAsia="Segoe UI" w:hAnsi="Segoe UI" w:cs="Segoe UI"/>
          <w:sz w:val="20"/>
        </w:rPr>
        <w:t xml:space="preserve">No basis: </w:t>
      </w:r>
    </w:p>
    <w:p w14:paraId="55A536DF" w14:textId="77777777" w:rsidR="005932BD" w:rsidRDefault="00BF2E56" w:rsidP="008007EF">
      <w:pPr>
        <w:numPr>
          <w:ilvl w:val="0"/>
          <w:numId w:val="1"/>
        </w:numPr>
        <w:spacing w:after="0" w:line="240" w:lineRule="auto"/>
        <w:ind w:right="43" w:hanging="360"/>
        <w:jc w:val="both"/>
      </w:pPr>
      <w:r>
        <w:rPr>
          <w:rFonts w:ascii="Segoe UI" w:eastAsia="Segoe UI" w:hAnsi="Segoe UI" w:cs="Segoe UI"/>
          <w:sz w:val="20"/>
        </w:rPr>
        <w:t xml:space="preserve">Appropriate signatures </w:t>
      </w:r>
    </w:p>
    <w:p w14:paraId="3E36E600" w14:textId="77777777" w:rsidR="005932BD" w:rsidRDefault="00BF2E56" w:rsidP="008007EF">
      <w:pPr>
        <w:numPr>
          <w:ilvl w:val="0"/>
          <w:numId w:val="1"/>
        </w:numPr>
        <w:spacing w:after="0" w:line="240" w:lineRule="auto"/>
        <w:ind w:right="43" w:hanging="360"/>
        <w:jc w:val="both"/>
      </w:pPr>
      <w:r>
        <w:rPr>
          <w:rFonts w:ascii="Segoe UI" w:eastAsia="Segoe UI" w:hAnsi="Segoe UI" w:cs="Segoe UI"/>
          <w:sz w:val="20"/>
        </w:rPr>
        <w:t xml:space="preserve">Power of Attorney </w:t>
      </w:r>
    </w:p>
    <w:p w14:paraId="5B22516F" w14:textId="77777777" w:rsidR="005932BD" w:rsidRDefault="00BF2E56" w:rsidP="008007EF">
      <w:pPr>
        <w:numPr>
          <w:ilvl w:val="0"/>
          <w:numId w:val="1"/>
        </w:numPr>
        <w:spacing w:after="0" w:line="240" w:lineRule="auto"/>
        <w:ind w:right="43" w:hanging="360"/>
        <w:jc w:val="both"/>
      </w:pPr>
      <w:r>
        <w:rPr>
          <w:rFonts w:ascii="Segoe UI" w:eastAsia="Segoe UI" w:hAnsi="Segoe UI" w:cs="Segoe UI"/>
          <w:sz w:val="20"/>
        </w:rPr>
        <w:t xml:space="preserve">Minimum Bid documents provided </w:t>
      </w:r>
    </w:p>
    <w:p w14:paraId="4E9AFB72" w14:textId="77777777" w:rsidR="005932BD" w:rsidRDefault="00BF2E56" w:rsidP="008007EF">
      <w:pPr>
        <w:numPr>
          <w:ilvl w:val="0"/>
          <w:numId w:val="1"/>
        </w:numPr>
        <w:spacing w:after="0" w:line="240" w:lineRule="auto"/>
        <w:ind w:right="43" w:hanging="360"/>
        <w:jc w:val="both"/>
      </w:pPr>
      <w:r>
        <w:rPr>
          <w:rFonts w:ascii="Segoe UI" w:eastAsia="Segoe UI" w:hAnsi="Segoe UI" w:cs="Segoe UI"/>
          <w:sz w:val="20"/>
        </w:rPr>
        <w:t xml:space="preserve">Bid Validity </w:t>
      </w:r>
    </w:p>
    <w:p w14:paraId="4F0C8E2C" w14:textId="06FC0827" w:rsidR="005932BD" w:rsidRDefault="00BF2E56" w:rsidP="008007EF">
      <w:pPr>
        <w:numPr>
          <w:ilvl w:val="0"/>
          <w:numId w:val="1"/>
        </w:numPr>
        <w:spacing w:after="0" w:line="240" w:lineRule="auto"/>
        <w:ind w:right="43" w:hanging="360"/>
        <w:jc w:val="both"/>
      </w:pPr>
      <w:r w:rsidRPr="001570A2">
        <w:rPr>
          <w:rFonts w:ascii="Segoe UI" w:eastAsia="Segoe UI" w:hAnsi="Segoe UI" w:cs="Segoe UI"/>
          <w:sz w:val="20"/>
        </w:rPr>
        <w:t xml:space="preserve">Bid Security submitted as per ITB requirements with compliant validity period </w:t>
      </w:r>
    </w:p>
    <w:p w14:paraId="2FB70AE6" w14:textId="40621B38" w:rsidR="005932BD" w:rsidRDefault="00BF2E56" w:rsidP="00FE0C2B">
      <w:pPr>
        <w:pStyle w:val="Sub-heading"/>
        <w:numPr>
          <w:ilvl w:val="0"/>
          <w:numId w:val="0"/>
        </w:numPr>
      </w:pPr>
      <w:bookmarkStart w:id="20" w:name="_Toc530604657"/>
      <w:bookmarkStart w:id="21" w:name="_Toc31365864"/>
      <w:r w:rsidRPr="00FE0C2B">
        <w:t>Minimum Eligibility Criteria</w:t>
      </w:r>
      <w:bookmarkEnd w:id="20"/>
      <w:bookmarkEnd w:id="21"/>
      <w:r w:rsidRPr="00FE0C2B">
        <w:t xml:space="preserve">  </w:t>
      </w:r>
    </w:p>
    <w:p w14:paraId="0C046E10" w14:textId="57EA1C1D" w:rsidR="005932BD" w:rsidRDefault="00BF2E56" w:rsidP="00141980">
      <w:pPr>
        <w:spacing w:after="167" w:line="249" w:lineRule="auto"/>
        <w:ind w:left="-5" w:right="46" w:hanging="10"/>
        <w:jc w:val="both"/>
        <w:rPr>
          <w:rFonts w:ascii="Segoe UI" w:eastAsia="Segoe UI" w:hAnsi="Segoe UI" w:cs="Segoe UI"/>
          <w:color w:val="auto"/>
          <w:sz w:val="20"/>
        </w:rPr>
      </w:pPr>
      <w:r w:rsidRPr="00D84A2B">
        <w:rPr>
          <w:rFonts w:ascii="Segoe UI" w:eastAsia="Segoe UI" w:hAnsi="Segoe UI" w:cs="Segoe UI"/>
          <w:color w:val="auto"/>
          <w:sz w:val="20"/>
        </w:rPr>
        <w:t>Eligibility will be evaluated on a Pass/</w:t>
      </w:r>
      <w:r w:rsidR="00141980" w:rsidRPr="00D84A2B">
        <w:rPr>
          <w:rFonts w:ascii="Segoe UI" w:eastAsia="Segoe UI" w:hAnsi="Segoe UI" w:cs="Segoe UI"/>
          <w:color w:val="auto"/>
          <w:sz w:val="20"/>
        </w:rPr>
        <w:t xml:space="preserve"> Fail basis. </w:t>
      </w:r>
      <w:r w:rsidRPr="00D84A2B">
        <w:rPr>
          <w:rFonts w:ascii="Segoe UI" w:eastAsia="Segoe UI" w:hAnsi="Segoe UI" w:cs="Segoe UI"/>
          <w:color w:val="auto"/>
          <w:sz w:val="20"/>
        </w:rPr>
        <w:t xml:space="preserve">If the Bid is submitted as a Joint Venture, </w:t>
      </w:r>
      <w:r w:rsidR="005421F8">
        <w:rPr>
          <w:rFonts w:ascii="Segoe UI" w:eastAsia="Segoe UI" w:hAnsi="Segoe UI" w:cs="Segoe UI"/>
          <w:color w:val="auto"/>
          <w:sz w:val="20"/>
        </w:rPr>
        <w:t xml:space="preserve">there should be no </w:t>
      </w:r>
      <w:r w:rsidR="005421F8" w:rsidRPr="009B706F">
        <w:rPr>
          <w:rFonts w:ascii="Segoe UI" w:eastAsia="Segoe UI" w:hAnsi="Segoe UI" w:cs="Segoe UI"/>
          <w:color w:val="auto"/>
          <w:sz w:val="20"/>
        </w:rPr>
        <w:t xml:space="preserve">more than </w:t>
      </w:r>
      <w:r w:rsidR="0034513D" w:rsidRPr="009B706F">
        <w:rPr>
          <w:rFonts w:ascii="Segoe UI" w:eastAsia="Segoe UI" w:hAnsi="Segoe UI" w:cs="Segoe UI"/>
          <w:color w:val="auto"/>
          <w:sz w:val="20"/>
        </w:rPr>
        <w:t xml:space="preserve">two (02) companies in the </w:t>
      </w:r>
      <w:r w:rsidR="00BD5ABC" w:rsidRPr="009B706F">
        <w:rPr>
          <w:rFonts w:ascii="Segoe UI" w:eastAsia="Segoe UI" w:hAnsi="Segoe UI" w:cs="Segoe UI"/>
          <w:color w:val="auto"/>
          <w:sz w:val="20"/>
        </w:rPr>
        <w:t>Joint Venture</w:t>
      </w:r>
      <w:r w:rsidR="00DF6520" w:rsidRPr="009B706F">
        <w:rPr>
          <w:rFonts w:ascii="Segoe UI" w:eastAsia="Segoe UI" w:hAnsi="Segoe UI" w:cs="Segoe UI"/>
          <w:color w:val="auto"/>
          <w:sz w:val="20"/>
        </w:rPr>
        <w:t xml:space="preserve"> and </w:t>
      </w:r>
      <w:r w:rsidRPr="009B706F">
        <w:rPr>
          <w:rFonts w:ascii="Segoe UI" w:eastAsia="Segoe UI" w:hAnsi="Segoe UI" w:cs="Segoe UI"/>
          <w:color w:val="auto"/>
          <w:sz w:val="20"/>
        </w:rPr>
        <w:t xml:space="preserve">each </w:t>
      </w:r>
      <w:r w:rsidR="00DF6520" w:rsidRPr="009B706F">
        <w:rPr>
          <w:rFonts w:ascii="Segoe UI" w:eastAsia="Segoe UI" w:hAnsi="Segoe UI" w:cs="Segoe UI"/>
          <w:color w:val="auto"/>
          <w:sz w:val="20"/>
        </w:rPr>
        <w:t>company</w:t>
      </w:r>
      <w:r w:rsidRPr="009B706F">
        <w:rPr>
          <w:rFonts w:ascii="Segoe UI" w:eastAsia="Segoe UI" w:hAnsi="Segoe UI" w:cs="Segoe UI"/>
          <w:color w:val="auto"/>
          <w:sz w:val="20"/>
        </w:rPr>
        <w:t xml:space="preserve"> should meet the minimum criteria, unless otherwise specified.</w:t>
      </w:r>
    </w:p>
    <w:tbl>
      <w:tblPr>
        <w:tblStyle w:val="TableGrid1"/>
        <w:tblW w:w="10436" w:type="dxa"/>
        <w:tblInd w:w="3" w:type="dxa"/>
        <w:tblCellMar>
          <w:top w:w="68" w:type="dxa"/>
          <w:left w:w="107" w:type="dxa"/>
          <w:right w:w="96" w:type="dxa"/>
        </w:tblCellMar>
        <w:tblLook w:val="04A0" w:firstRow="1" w:lastRow="0" w:firstColumn="1" w:lastColumn="0" w:noHBand="0" w:noVBand="1"/>
      </w:tblPr>
      <w:tblGrid>
        <w:gridCol w:w="644"/>
        <w:gridCol w:w="1980"/>
        <w:gridCol w:w="5400"/>
        <w:gridCol w:w="2412"/>
      </w:tblGrid>
      <w:tr w:rsidR="006714A9" w14:paraId="2CD56819" w14:textId="77777777" w:rsidTr="00B26A26">
        <w:trPr>
          <w:trHeight w:val="319"/>
        </w:trPr>
        <w:tc>
          <w:tcPr>
            <w:tcW w:w="64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shd w:val="clear" w:color="auto" w:fill="9BDEFF"/>
          </w:tcPr>
          <w:p w14:paraId="50AED9C0" w14:textId="77777777" w:rsidR="006714A9" w:rsidRDefault="006714A9">
            <w:pPr>
              <w:ind w:right="17"/>
              <w:jc w:val="center"/>
              <w:rPr>
                <w:rFonts w:ascii="Segoe UI" w:eastAsia="Segoe UI" w:hAnsi="Segoe UI" w:cs="Segoe UI"/>
                <w:b/>
                <w:sz w:val="19"/>
              </w:rPr>
            </w:pPr>
          </w:p>
        </w:tc>
        <w:tc>
          <w:tcPr>
            <w:tcW w:w="9792" w:type="dxa"/>
            <w:gridSpan w:val="3"/>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shd w:val="clear" w:color="auto" w:fill="9BDEFF"/>
          </w:tcPr>
          <w:p w14:paraId="64DA7C0A" w14:textId="7DD41DDB" w:rsidR="006714A9" w:rsidRDefault="006714A9" w:rsidP="006714A9">
            <w:pPr>
              <w:ind w:right="17"/>
            </w:pPr>
            <w:r>
              <w:rPr>
                <w:rFonts w:ascii="Segoe UI" w:eastAsia="Segoe UI" w:hAnsi="Segoe UI" w:cs="Segoe UI"/>
                <w:b/>
                <w:sz w:val="19"/>
              </w:rPr>
              <w:t xml:space="preserve">ELIGIBILITY </w:t>
            </w:r>
          </w:p>
        </w:tc>
      </w:tr>
      <w:tr w:rsidR="000F73B2" w14:paraId="3E6D17A4" w14:textId="77777777" w:rsidTr="00B357CD">
        <w:trPr>
          <w:trHeight w:val="185"/>
        </w:trPr>
        <w:tc>
          <w:tcPr>
            <w:tcW w:w="64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shd w:val="clear" w:color="auto" w:fill="9CC2E5" w:themeFill="accent5" w:themeFillTint="99"/>
          </w:tcPr>
          <w:p w14:paraId="3B20F57B" w14:textId="77777777" w:rsidR="006714A9" w:rsidRDefault="006714A9" w:rsidP="001239EB">
            <w:pPr>
              <w:ind w:right="20"/>
              <w:jc w:val="center"/>
              <w:rPr>
                <w:rFonts w:ascii="Segoe UI" w:eastAsia="Segoe UI" w:hAnsi="Segoe UI" w:cs="Segoe UI"/>
                <w:b/>
                <w:sz w:val="19"/>
              </w:rPr>
            </w:pPr>
            <w:r>
              <w:rPr>
                <w:rFonts w:ascii="Segoe UI" w:eastAsia="Segoe UI" w:hAnsi="Segoe UI" w:cs="Segoe UI"/>
                <w:b/>
                <w:sz w:val="19"/>
              </w:rPr>
              <w:t>S. #</w:t>
            </w:r>
          </w:p>
        </w:tc>
        <w:tc>
          <w:tcPr>
            <w:tcW w:w="198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shd w:val="clear" w:color="auto" w:fill="9CC2E5" w:themeFill="accent5" w:themeFillTint="99"/>
            <w:vAlign w:val="center"/>
          </w:tcPr>
          <w:p w14:paraId="7A7630A5" w14:textId="77777777" w:rsidR="006714A9" w:rsidRDefault="006714A9" w:rsidP="001239EB">
            <w:pPr>
              <w:ind w:right="20"/>
              <w:jc w:val="center"/>
            </w:pPr>
            <w:r>
              <w:rPr>
                <w:rFonts w:ascii="Segoe UI" w:eastAsia="Segoe UI" w:hAnsi="Segoe UI" w:cs="Segoe UI"/>
                <w:b/>
                <w:sz w:val="19"/>
              </w:rPr>
              <w:t>Subject</w:t>
            </w:r>
            <w:r>
              <w:rPr>
                <w:rFonts w:ascii="Segoe UI" w:eastAsia="Segoe UI" w:hAnsi="Segoe UI" w:cs="Segoe UI"/>
                <w:sz w:val="19"/>
              </w:rPr>
              <w:t xml:space="preserve"> </w:t>
            </w:r>
          </w:p>
        </w:tc>
        <w:tc>
          <w:tcPr>
            <w:tcW w:w="540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shd w:val="clear" w:color="auto" w:fill="9CC2E5" w:themeFill="accent5" w:themeFillTint="99"/>
            <w:vAlign w:val="center"/>
          </w:tcPr>
          <w:p w14:paraId="2335164A" w14:textId="77777777" w:rsidR="006714A9" w:rsidRDefault="006714A9" w:rsidP="001239EB">
            <w:pPr>
              <w:ind w:right="18"/>
              <w:jc w:val="center"/>
            </w:pPr>
            <w:r>
              <w:rPr>
                <w:rFonts w:ascii="Segoe UI" w:eastAsia="Segoe UI" w:hAnsi="Segoe UI" w:cs="Segoe UI"/>
                <w:b/>
                <w:sz w:val="19"/>
              </w:rPr>
              <w:t>Criteria</w:t>
            </w:r>
            <w:r>
              <w:rPr>
                <w:rFonts w:ascii="Segoe UI" w:eastAsia="Segoe UI" w:hAnsi="Segoe UI" w:cs="Segoe UI"/>
                <w:sz w:val="19"/>
              </w:rPr>
              <w:t xml:space="preserve"> </w:t>
            </w:r>
          </w:p>
        </w:tc>
        <w:tc>
          <w:tcPr>
            <w:tcW w:w="24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shd w:val="clear" w:color="auto" w:fill="9CC2E5" w:themeFill="accent5" w:themeFillTint="99"/>
          </w:tcPr>
          <w:p w14:paraId="46A4E189" w14:textId="257F02DD" w:rsidR="006714A9" w:rsidRDefault="006714A9" w:rsidP="001239EB">
            <w:pPr>
              <w:ind w:right="15"/>
              <w:jc w:val="center"/>
            </w:pPr>
            <w:r>
              <w:rPr>
                <w:rFonts w:ascii="Segoe UI" w:eastAsia="Segoe UI" w:hAnsi="Segoe UI" w:cs="Segoe UI"/>
                <w:b/>
                <w:sz w:val="19"/>
              </w:rPr>
              <w:t>Ref</w:t>
            </w:r>
            <w:r w:rsidR="00B26A26">
              <w:rPr>
                <w:rFonts w:ascii="Segoe UI" w:eastAsia="Segoe UI" w:hAnsi="Segoe UI" w:cs="Segoe UI"/>
                <w:b/>
                <w:sz w:val="19"/>
              </w:rPr>
              <w:t>.</w:t>
            </w:r>
            <w:r>
              <w:rPr>
                <w:rFonts w:ascii="Segoe UI" w:eastAsia="Segoe UI" w:hAnsi="Segoe UI" w:cs="Segoe UI"/>
                <w:b/>
                <w:sz w:val="19"/>
              </w:rPr>
              <w:t xml:space="preserve"> </w:t>
            </w:r>
            <w:r w:rsidR="00952BEF">
              <w:rPr>
                <w:rFonts w:ascii="Segoe UI" w:eastAsia="Segoe UI" w:hAnsi="Segoe UI" w:cs="Segoe UI"/>
                <w:b/>
                <w:sz w:val="19"/>
              </w:rPr>
              <w:t>Returnable</w:t>
            </w:r>
            <w:r>
              <w:rPr>
                <w:rFonts w:ascii="Segoe UI" w:eastAsia="Segoe UI" w:hAnsi="Segoe UI" w:cs="Segoe UI"/>
                <w:b/>
                <w:sz w:val="19"/>
              </w:rPr>
              <w:t xml:space="preserve"> Form(s)</w:t>
            </w:r>
            <w:r>
              <w:rPr>
                <w:rFonts w:ascii="Segoe UI" w:eastAsia="Segoe UI" w:hAnsi="Segoe UI" w:cs="Segoe UI"/>
                <w:sz w:val="19"/>
              </w:rPr>
              <w:t xml:space="preserve"> </w:t>
            </w:r>
          </w:p>
        </w:tc>
      </w:tr>
      <w:tr w:rsidR="009A185D" w14:paraId="29A821B3" w14:textId="77777777" w:rsidTr="00B357CD">
        <w:trPr>
          <w:trHeight w:val="319"/>
        </w:trPr>
        <w:tc>
          <w:tcPr>
            <w:tcW w:w="64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shd w:val="clear" w:color="auto" w:fill="FFFFFF" w:themeFill="background1"/>
          </w:tcPr>
          <w:p w14:paraId="1D93A29B" w14:textId="18FC9CF8" w:rsidR="009A185D" w:rsidRDefault="009A185D" w:rsidP="00DB2CA1">
            <w:pPr>
              <w:pStyle w:val="ListParagraph"/>
              <w:numPr>
                <w:ilvl w:val="0"/>
                <w:numId w:val="21"/>
              </w:numPr>
              <w:ind w:left="159" w:hanging="159"/>
              <w:rPr>
                <w:rFonts w:ascii="Segoe UI" w:eastAsia="Segoe UI" w:hAnsi="Segoe UI" w:cs="Segoe UI"/>
                <w:b/>
                <w:sz w:val="19"/>
              </w:rPr>
            </w:pPr>
          </w:p>
        </w:tc>
        <w:tc>
          <w:tcPr>
            <w:tcW w:w="198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shd w:val="clear" w:color="auto" w:fill="FFFFFF" w:themeFill="background1"/>
          </w:tcPr>
          <w:p w14:paraId="43D1E216" w14:textId="3A58F44F" w:rsidR="009A185D" w:rsidRDefault="009A185D" w:rsidP="009A185D">
            <w:pPr>
              <w:ind w:right="17"/>
              <w:rPr>
                <w:rFonts w:ascii="Segoe UI" w:eastAsia="Segoe UI" w:hAnsi="Segoe UI" w:cs="Segoe UI"/>
                <w:b/>
                <w:sz w:val="19"/>
              </w:rPr>
            </w:pPr>
            <w:r>
              <w:rPr>
                <w:rFonts w:ascii="Segoe UI" w:eastAsia="Segoe UI" w:hAnsi="Segoe UI" w:cs="Segoe UI"/>
                <w:b/>
                <w:sz w:val="19"/>
              </w:rPr>
              <w:t>Bidder’s Status</w:t>
            </w:r>
          </w:p>
        </w:tc>
        <w:tc>
          <w:tcPr>
            <w:tcW w:w="540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16E2F99D" w14:textId="77777777" w:rsidR="000E1A44" w:rsidRDefault="000E1A44" w:rsidP="009A185D">
            <w:pPr>
              <w:rPr>
                <w:rFonts w:ascii="Segoe UI" w:eastAsia="Segoe UI" w:hAnsi="Segoe UI" w:cs="Segoe UI"/>
                <w:sz w:val="19"/>
              </w:rPr>
            </w:pPr>
            <w:r>
              <w:rPr>
                <w:rFonts w:ascii="Segoe UI" w:eastAsia="Segoe UI" w:hAnsi="Segoe UI" w:cs="Segoe UI"/>
                <w:sz w:val="19"/>
              </w:rPr>
              <w:t>Participating as</w:t>
            </w:r>
          </w:p>
          <w:p w14:paraId="2A29582B" w14:textId="08FC4585" w:rsidR="000E1A44" w:rsidRDefault="000E1A44" w:rsidP="009A185D">
            <w:pPr>
              <w:rPr>
                <w:rFonts w:ascii="Segoe UI" w:eastAsia="Segoe UI" w:hAnsi="Segoe UI" w:cs="Segoe UI"/>
                <w:sz w:val="19"/>
              </w:rPr>
            </w:pPr>
            <w:r>
              <w:rPr>
                <w:rFonts w:ascii="Wingdings 2" w:eastAsia="Wingdings 2" w:hAnsi="Wingdings 2" w:cs="Wingdings 2"/>
                <w:sz w:val="19"/>
              </w:rPr>
              <w:t>£</w:t>
            </w:r>
            <w:r>
              <w:rPr>
                <w:rFonts w:ascii="Segoe UI" w:eastAsia="Segoe UI" w:hAnsi="Segoe UI" w:cs="Segoe UI"/>
                <w:sz w:val="19"/>
              </w:rPr>
              <w:t xml:space="preserve"> </w:t>
            </w:r>
            <w:r w:rsidR="009A185D">
              <w:rPr>
                <w:rFonts w:ascii="Segoe UI" w:eastAsia="Segoe UI" w:hAnsi="Segoe UI" w:cs="Segoe UI"/>
                <w:sz w:val="19"/>
              </w:rPr>
              <w:t xml:space="preserve">Individual </w:t>
            </w:r>
            <w:r>
              <w:rPr>
                <w:rFonts w:ascii="Segoe UI" w:eastAsia="Segoe UI" w:hAnsi="Segoe UI" w:cs="Segoe UI"/>
                <w:sz w:val="19"/>
              </w:rPr>
              <w:t>Company</w:t>
            </w:r>
          </w:p>
          <w:p w14:paraId="65DB2E4C" w14:textId="4AF2B6CF" w:rsidR="009A185D" w:rsidRDefault="000E1A44" w:rsidP="009A185D">
            <w:pPr>
              <w:rPr>
                <w:rFonts w:ascii="Segoe UI" w:eastAsia="Segoe UI" w:hAnsi="Segoe UI" w:cs="Segoe UI"/>
                <w:sz w:val="19"/>
              </w:rPr>
            </w:pPr>
            <w:r>
              <w:rPr>
                <w:rFonts w:ascii="Wingdings 2" w:eastAsia="Wingdings 2" w:hAnsi="Wingdings 2" w:cs="Wingdings 2"/>
                <w:sz w:val="19"/>
              </w:rPr>
              <w:t>£</w:t>
            </w:r>
            <w:r>
              <w:rPr>
                <w:rFonts w:ascii="Segoe UI" w:eastAsia="Segoe UI" w:hAnsi="Segoe UI" w:cs="Segoe UI"/>
                <w:sz w:val="19"/>
              </w:rPr>
              <w:t xml:space="preserve"> </w:t>
            </w:r>
            <w:r w:rsidR="009A185D">
              <w:rPr>
                <w:rFonts w:ascii="Segoe UI" w:eastAsia="Segoe UI" w:hAnsi="Segoe UI" w:cs="Segoe UI"/>
                <w:sz w:val="19"/>
              </w:rPr>
              <w:t xml:space="preserve">JV/ </w:t>
            </w:r>
            <w:r>
              <w:rPr>
                <w:rFonts w:ascii="Segoe UI" w:eastAsia="Segoe UI" w:hAnsi="Segoe UI" w:cs="Segoe UI"/>
                <w:sz w:val="19"/>
              </w:rPr>
              <w:t>Consortium</w:t>
            </w:r>
          </w:p>
        </w:tc>
        <w:tc>
          <w:tcPr>
            <w:tcW w:w="24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248BFE51" w14:textId="7EB5EC70" w:rsidR="009A185D" w:rsidRDefault="000E1A44" w:rsidP="000E1A44">
            <w:pPr>
              <w:ind w:left="38"/>
              <w:rPr>
                <w:rFonts w:ascii="Segoe UI" w:eastAsia="Segoe UI" w:hAnsi="Segoe UI" w:cs="Segoe UI"/>
                <w:sz w:val="19"/>
              </w:rPr>
            </w:pPr>
            <w:r>
              <w:rPr>
                <w:rFonts w:ascii="Segoe UI" w:eastAsia="Segoe UI" w:hAnsi="Segoe UI" w:cs="Segoe UI"/>
                <w:sz w:val="19"/>
              </w:rPr>
              <w:t>Form B: Joint Venture/ Consortium/ Association Information Form</w:t>
            </w:r>
          </w:p>
        </w:tc>
      </w:tr>
      <w:tr w:rsidR="00722CD8" w14:paraId="2CA8E7C0" w14:textId="77777777" w:rsidTr="00B357CD">
        <w:trPr>
          <w:trHeight w:val="482"/>
        </w:trPr>
        <w:tc>
          <w:tcPr>
            <w:tcW w:w="64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49919155" w14:textId="1DF98B89" w:rsidR="00722CD8" w:rsidRPr="005956F6" w:rsidRDefault="00722CD8" w:rsidP="00DB2CA1">
            <w:pPr>
              <w:pStyle w:val="ListParagraph"/>
              <w:numPr>
                <w:ilvl w:val="0"/>
                <w:numId w:val="21"/>
              </w:numPr>
              <w:ind w:left="159" w:hanging="159"/>
              <w:rPr>
                <w:rFonts w:ascii="Segoe UI" w:eastAsia="Segoe UI" w:hAnsi="Segoe UI" w:cs="Segoe UI"/>
                <w:b/>
                <w:sz w:val="19"/>
              </w:rPr>
            </w:pPr>
          </w:p>
        </w:tc>
        <w:tc>
          <w:tcPr>
            <w:tcW w:w="198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1207401B" w14:textId="2FBEE630" w:rsidR="00722CD8" w:rsidRDefault="00722CD8">
            <w:r>
              <w:rPr>
                <w:rFonts w:ascii="Segoe UI" w:eastAsia="Segoe UI" w:hAnsi="Segoe UI" w:cs="Segoe UI"/>
                <w:b/>
                <w:sz w:val="19"/>
              </w:rPr>
              <w:t>Legal Status</w:t>
            </w:r>
            <w:r>
              <w:rPr>
                <w:rFonts w:ascii="Segoe UI" w:eastAsia="Segoe UI" w:hAnsi="Segoe UI" w:cs="Segoe UI"/>
                <w:sz w:val="19"/>
              </w:rPr>
              <w:t xml:space="preserve"> </w:t>
            </w:r>
          </w:p>
        </w:tc>
        <w:tc>
          <w:tcPr>
            <w:tcW w:w="540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3B33080D" w14:textId="2C4FF4D0" w:rsidR="00722CD8" w:rsidRDefault="00722CD8">
            <w:pPr>
              <w:ind w:left="1"/>
            </w:pPr>
            <w:r>
              <w:rPr>
                <w:rFonts w:ascii="Segoe UI" w:eastAsia="Segoe UI" w:hAnsi="Segoe UI" w:cs="Segoe UI"/>
                <w:sz w:val="19"/>
              </w:rPr>
              <w:t>Bidder is a legally registered entity in Pakistan. Bidder is</w:t>
            </w:r>
            <w:r w:rsidR="009A185D">
              <w:rPr>
                <w:rFonts w:ascii="Segoe UI" w:eastAsia="Segoe UI" w:hAnsi="Segoe UI" w:cs="Segoe UI"/>
                <w:sz w:val="19"/>
              </w:rPr>
              <w:t>/ are</w:t>
            </w:r>
            <w:r>
              <w:rPr>
                <w:rFonts w:ascii="Segoe UI" w:eastAsia="Segoe UI" w:hAnsi="Segoe UI" w:cs="Segoe UI"/>
                <w:sz w:val="19"/>
              </w:rPr>
              <w:t xml:space="preserve"> also registered with FBR for Income Tax and Sales Tax </w:t>
            </w:r>
          </w:p>
        </w:tc>
        <w:tc>
          <w:tcPr>
            <w:tcW w:w="24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2FC8B610" w14:textId="5ABBCBB6" w:rsidR="00722CD8" w:rsidRDefault="000E1A44">
            <w:pPr>
              <w:ind w:left="1"/>
            </w:pPr>
            <w:r>
              <w:rPr>
                <w:rFonts w:ascii="Segoe UI" w:eastAsia="Segoe UI" w:hAnsi="Segoe UI" w:cs="Segoe UI"/>
                <w:sz w:val="19"/>
              </w:rPr>
              <w:t>Form C</w:t>
            </w:r>
            <w:r w:rsidR="00722CD8">
              <w:rPr>
                <w:rFonts w:ascii="Segoe UI" w:eastAsia="Segoe UI" w:hAnsi="Segoe UI" w:cs="Segoe UI"/>
                <w:sz w:val="19"/>
              </w:rPr>
              <w:t xml:space="preserve">: Bidder </w:t>
            </w:r>
          </w:p>
          <w:p w14:paraId="41FD4766" w14:textId="77777777" w:rsidR="00722CD8" w:rsidRDefault="00722CD8">
            <w:pPr>
              <w:ind w:left="1"/>
            </w:pPr>
            <w:r>
              <w:rPr>
                <w:rFonts w:ascii="Segoe UI" w:eastAsia="Segoe UI" w:hAnsi="Segoe UI" w:cs="Segoe UI"/>
                <w:sz w:val="19"/>
              </w:rPr>
              <w:t xml:space="preserve">Information Form  </w:t>
            </w:r>
          </w:p>
        </w:tc>
      </w:tr>
      <w:tr w:rsidR="00722CD8" w14:paraId="1BAB9DDD" w14:textId="77777777" w:rsidTr="00B357CD">
        <w:trPr>
          <w:trHeight w:val="437"/>
        </w:trPr>
        <w:tc>
          <w:tcPr>
            <w:tcW w:w="64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7AA7B56B" w14:textId="77777777" w:rsidR="00722CD8" w:rsidRDefault="00722CD8" w:rsidP="00DB2CA1">
            <w:pPr>
              <w:pStyle w:val="ListParagraph"/>
              <w:numPr>
                <w:ilvl w:val="0"/>
                <w:numId w:val="21"/>
              </w:numPr>
              <w:ind w:left="159" w:hanging="159"/>
              <w:rPr>
                <w:rFonts w:ascii="Segoe UI" w:eastAsia="Segoe UI" w:hAnsi="Segoe UI" w:cs="Segoe UI"/>
                <w:b/>
                <w:sz w:val="19"/>
              </w:rPr>
            </w:pPr>
          </w:p>
        </w:tc>
        <w:tc>
          <w:tcPr>
            <w:tcW w:w="198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7D3DFF93" w14:textId="51B07C91" w:rsidR="00722CD8" w:rsidRDefault="00722CD8">
            <w:pPr>
              <w:rPr>
                <w:rFonts w:ascii="Segoe UI" w:eastAsia="Segoe UI" w:hAnsi="Segoe UI" w:cs="Segoe UI"/>
                <w:b/>
                <w:sz w:val="19"/>
              </w:rPr>
            </w:pPr>
            <w:r>
              <w:rPr>
                <w:rFonts w:ascii="Segoe UI" w:eastAsia="Segoe UI" w:hAnsi="Segoe UI" w:cs="Segoe UI"/>
                <w:b/>
                <w:sz w:val="19"/>
              </w:rPr>
              <w:t>Location of Offices</w:t>
            </w:r>
          </w:p>
        </w:tc>
        <w:tc>
          <w:tcPr>
            <w:tcW w:w="540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4E82AA3B" w14:textId="5462D09C" w:rsidR="00722CD8" w:rsidRDefault="00722CD8">
            <w:pPr>
              <w:ind w:left="1"/>
              <w:rPr>
                <w:rFonts w:ascii="Segoe UI" w:eastAsia="Segoe UI" w:hAnsi="Segoe UI" w:cs="Segoe UI"/>
                <w:sz w:val="19"/>
              </w:rPr>
            </w:pPr>
            <w:r>
              <w:rPr>
                <w:rFonts w:ascii="Segoe UI" w:eastAsia="Segoe UI" w:hAnsi="Segoe UI" w:cs="Segoe UI"/>
                <w:sz w:val="19"/>
              </w:rPr>
              <w:t>Bidder (Lead Bidder) has declared office</w:t>
            </w:r>
            <w:r w:rsidR="002A0D71">
              <w:rPr>
                <w:rFonts w:ascii="Segoe UI" w:eastAsia="Segoe UI" w:hAnsi="Segoe UI" w:cs="Segoe UI"/>
                <w:sz w:val="19"/>
              </w:rPr>
              <w:t>(</w:t>
            </w:r>
            <w:r>
              <w:rPr>
                <w:rFonts w:ascii="Segoe UI" w:eastAsia="Segoe UI" w:hAnsi="Segoe UI" w:cs="Segoe UI"/>
                <w:sz w:val="19"/>
              </w:rPr>
              <w:t>s</w:t>
            </w:r>
            <w:r w:rsidR="002A0D71">
              <w:rPr>
                <w:rFonts w:ascii="Segoe UI" w:eastAsia="Segoe UI" w:hAnsi="Segoe UI" w:cs="Segoe UI"/>
                <w:sz w:val="19"/>
              </w:rPr>
              <w:t>)</w:t>
            </w:r>
            <w:r>
              <w:rPr>
                <w:rFonts w:ascii="Segoe UI" w:eastAsia="Segoe UI" w:hAnsi="Segoe UI" w:cs="Segoe UI"/>
                <w:sz w:val="19"/>
              </w:rPr>
              <w:t xml:space="preserve"> in Islamabad/</w:t>
            </w:r>
            <w:r w:rsidR="001608CF">
              <w:rPr>
                <w:rFonts w:ascii="Segoe UI" w:eastAsia="Segoe UI" w:hAnsi="Segoe UI" w:cs="Segoe UI"/>
                <w:sz w:val="19"/>
              </w:rPr>
              <w:t xml:space="preserve"> Rawalpindi</w:t>
            </w:r>
            <w:r w:rsidR="00A40AFC">
              <w:rPr>
                <w:rFonts w:ascii="Segoe UI" w:eastAsia="Segoe UI" w:hAnsi="Segoe UI" w:cs="Segoe UI"/>
                <w:sz w:val="19"/>
              </w:rPr>
              <w:t>/</w:t>
            </w:r>
            <w:r w:rsidR="009476B1">
              <w:rPr>
                <w:rFonts w:ascii="Segoe UI" w:eastAsia="Segoe UI" w:hAnsi="Segoe UI" w:cs="Segoe UI"/>
                <w:sz w:val="19"/>
              </w:rPr>
              <w:t xml:space="preserve"> </w:t>
            </w:r>
            <w:r w:rsidR="001608CF">
              <w:rPr>
                <w:rFonts w:ascii="Segoe UI" w:eastAsia="Segoe UI" w:hAnsi="Segoe UI" w:cs="Segoe UI"/>
                <w:sz w:val="19"/>
              </w:rPr>
              <w:t>Peshawar</w:t>
            </w:r>
            <w:r w:rsidR="0068389F">
              <w:rPr>
                <w:rFonts w:ascii="Segoe UI" w:eastAsia="Segoe UI" w:hAnsi="Segoe UI" w:cs="Segoe UI"/>
                <w:sz w:val="19"/>
              </w:rPr>
              <w:t>/</w:t>
            </w:r>
            <w:r w:rsidR="001A50C0">
              <w:rPr>
                <w:rFonts w:ascii="Segoe UI" w:eastAsia="Segoe UI" w:hAnsi="Segoe UI" w:cs="Segoe UI"/>
                <w:sz w:val="19"/>
              </w:rPr>
              <w:t xml:space="preserve"> Abbottabad</w:t>
            </w:r>
          </w:p>
        </w:tc>
        <w:tc>
          <w:tcPr>
            <w:tcW w:w="24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477B9E7D" w14:textId="78D5D254" w:rsidR="00722CD8" w:rsidRDefault="000E1A44" w:rsidP="00141980">
            <w:pPr>
              <w:ind w:left="1"/>
            </w:pPr>
            <w:r>
              <w:rPr>
                <w:rFonts w:ascii="Segoe UI" w:eastAsia="Segoe UI" w:hAnsi="Segoe UI" w:cs="Segoe UI"/>
                <w:sz w:val="19"/>
              </w:rPr>
              <w:t>Form C</w:t>
            </w:r>
            <w:r w:rsidR="00722CD8">
              <w:rPr>
                <w:rFonts w:ascii="Segoe UI" w:eastAsia="Segoe UI" w:hAnsi="Segoe UI" w:cs="Segoe UI"/>
                <w:sz w:val="19"/>
              </w:rPr>
              <w:t xml:space="preserve">: Bidder </w:t>
            </w:r>
          </w:p>
          <w:p w14:paraId="05C96EC8" w14:textId="6C7BF58D" w:rsidR="00722CD8" w:rsidRDefault="00722CD8" w:rsidP="00141980">
            <w:pPr>
              <w:ind w:left="1"/>
              <w:rPr>
                <w:rFonts w:ascii="Segoe UI" w:eastAsia="Segoe UI" w:hAnsi="Segoe UI" w:cs="Segoe UI"/>
                <w:sz w:val="19"/>
              </w:rPr>
            </w:pPr>
            <w:r>
              <w:rPr>
                <w:rFonts w:ascii="Segoe UI" w:eastAsia="Segoe UI" w:hAnsi="Segoe UI" w:cs="Segoe UI"/>
                <w:sz w:val="19"/>
              </w:rPr>
              <w:t xml:space="preserve">Information Form  </w:t>
            </w:r>
          </w:p>
        </w:tc>
      </w:tr>
      <w:tr w:rsidR="00722CD8" w14:paraId="34E118B3" w14:textId="77777777" w:rsidTr="00B357CD">
        <w:trPr>
          <w:trHeight w:val="632"/>
        </w:trPr>
        <w:tc>
          <w:tcPr>
            <w:tcW w:w="64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0ED4984F" w14:textId="77777777" w:rsidR="00722CD8" w:rsidRDefault="00722CD8" w:rsidP="00DB2CA1">
            <w:pPr>
              <w:pStyle w:val="ListParagraph"/>
              <w:numPr>
                <w:ilvl w:val="0"/>
                <w:numId w:val="21"/>
              </w:numPr>
              <w:ind w:left="159" w:hanging="159"/>
              <w:rPr>
                <w:rFonts w:ascii="Segoe UI" w:eastAsia="Segoe UI" w:hAnsi="Segoe UI" w:cs="Segoe UI"/>
                <w:b/>
                <w:sz w:val="19"/>
              </w:rPr>
            </w:pPr>
          </w:p>
        </w:tc>
        <w:tc>
          <w:tcPr>
            <w:tcW w:w="198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5A433CAD" w14:textId="45D4C69F" w:rsidR="00722CD8" w:rsidRDefault="00722CD8">
            <w:pPr>
              <w:rPr>
                <w:rFonts w:ascii="Segoe UI" w:eastAsia="Segoe UI" w:hAnsi="Segoe UI" w:cs="Segoe UI"/>
                <w:b/>
                <w:sz w:val="19"/>
              </w:rPr>
            </w:pPr>
            <w:r>
              <w:rPr>
                <w:rFonts w:ascii="Segoe UI" w:eastAsia="Segoe UI" w:hAnsi="Segoe UI" w:cs="Segoe UI"/>
                <w:b/>
                <w:sz w:val="19"/>
              </w:rPr>
              <w:t>Principal’s Authorization</w:t>
            </w:r>
          </w:p>
        </w:tc>
        <w:tc>
          <w:tcPr>
            <w:tcW w:w="540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07BA8DD" w14:textId="4391860E" w:rsidR="00722CD8" w:rsidRDefault="00722CD8">
            <w:pPr>
              <w:ind w:left="1"/>
              <w:rPr>
                <w:rFonts w:ascii="Segoe UI" w:eastAsia="Segoe UI" w:hAnsi="Segoe UI" w:cs="Segoe UI"/>
                <w:sz w:val="19"/>
              </w:rPr>
            </w:pPr>
            <w:r>
              <w:rPr>
                <w:rFonts w:ascii="Segoe UI" w:eastAsia="Segoe UI" w:hAnsi="Segoe UI" w:cs="Segoe UI"/>
                <w:sz w:val="19"/>
              </w:rPr>
              <w:t xml:space="preserve">Bidder or </w:t>
            </w:r>
            <w:r w:rsidR="000E1A44">
              <w:rPr>
                <w:rFonts w:ascii="Segoe UI" w:eastAsia="Segoe UI" w:hAnsi="Segoe UI" w:cs="Segoe UI"/>
                <w:sz w:val="19"/>
              </w:rPr>
              <w:t xml:space="preserve">at least </w:t>
            </w:r>
            <w:r>
              <w:rPr>
                <w:rFonts w:ascii="Segoe UI" w:eastAsia="Segoe UI" w:hAnsi="Segoe UI" w:cs="Segoe UI"/>
                <w:sz w:val="19"/>
              </w:rPr>
              <w:t>one member of JV/ Consortium/ Association must be Authorized Partner/ Reseller/ Dealer for the supply and services of quoted goods/ services.</w:t>
            </w:r>
          </w:p>
        </w:tc>
        <w:tc>
          <w:tcPr>
            <w:tcW w:w="24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A8821C0" w14:textId="145E2683" w:rsidR="00722CD8" w:rsidRDefault="000E1A44" w:rsidP="00141980">
            <w:pPr>
              <w:ind w:left="1"/>
            </w:pPr>
            <w:r>
              <w:rPr>
                <w:rFonts w:ascii="Segoe UI" w:eastAsia="Segoe UI" w:hAnsi="Segoe UI" w:cs="Segoe UI"/>
                <w:sz w:val="19"/>
              </w:rPr>
              <w:t>Form C</w:t>
            </w:r>
            <w:r w:rsidR="00722CD8">
              <w:rPr>
                <w:rFonts w:ascii="Segoe UI" w:eastAsia="Segoe UI" w:hAnsi="Segoe UI" w:cs="Segoe UI"/>
                <w:sz w:val="19"/>
              </w:rPr>
              <w:t xml:space="preserve">: Bidder </w:t>
            </w:r>
          </w:p>
          <w:p w14:paraId="030A1555" w14:textId="0383A296" w:rsidR="00722CD8" w:rsidRDefault="00722CD8" w:rsidP="00141980">
            <w:pPr>
              <w:ind w:left="1"/>
              <w:rPr>
                <w:rFonts w:ascii="Segoe UI" w:eastAsia="Segoe UI" w:hAnsi="Segoe UI" w:cs="Segoe UI"/>
                <w:sz w:val="19"/>
              </w:rPr>
            </w:pPr>
            <w:r>
              <w:rPr>
                <w:rFonts w:ascii="Segoe UI" w:eastAsia="Segoe UI" w:hAnsi="Segoe UI" w:cs="Segoe UI"/>
                <w:sz w:val="19"/>
              </w:rPr>
              <w:t xml:space="preserve">Information Form  </w:t>
            </w:r>
          </w:p>
        </w:tc>
      </w:tr>
      <w:tr w:rsidR="00722CD8" w14:paraId="44A7E86F" w14:textId="77777777" w:rsidTr="00B357CD">
        <w:trPr>
          <w:trHeight w:val="401"/>
        </w:trPr>
        <w:tc>
          <w:tcPr>
            <w:tcW w:w="64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531D4930" w14:textId="77777777" w:rsidR="00722CD8" w:rsidRDefault="00722CD8" w:rsidP="00DB2CA1">
            <w:pPr>
              <w:pStyle w:val="ListParagraph"/>
              <w:numPr>
                <w:ilvl w:val="0"/>
                <w:numId w:val="21"/>
              </w:numPr>
              <w:ind w:left="159" w:hanging="159"/>
              <w:rPr>
                <w:rFonts w:ascii="Segoe UI" w:eastAsia="Segoe UI" w:hAnsi="Segoe UI" w:cs="Segoe UI"/>
                <w:b/>
                <w:sz w:val="19"/>
              </w:rPr>
            </w:pPr>
          </w:p>
        </w:tc>
        <w:tc>
          <w:tcPr>
            <w:tcW w:w="198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4B72C1B6" w14:textId="20B4CCB0" w:rsidR="00722CD8" w:rsidRDefault="00722CD8">
            <w:pPr>
              <w:rPr>
                <w:rFonts w:ascii="Segoe UI" w:eastAsia="Segoe UI" w:hAnsi="Segoe UI" w:cs="Segoe UI"/>
                <w:b/>
                <w:sz w:val="19"/>
              </w:rPr>
            </w:pPr>
            <w:r>
              <w:rPr>
                <w:rFonts w:ascii="Segoe UI" w:eastAsia="Segoe UI" w:hAnsi="Segoe UI" w:cs="Segoe UI"/>
                <w:b/>
                <w:sz w:val="19"/>
              </w:rPr>
              <w:t>Company in Operation</w:t>
            </w:r>
          </w:p>
        </w:tc>
        <w:tc>
          <w:tcPr>
            <w:tcW w:w="540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0C7E4EA5" w14:textId="0148EE45" w:rsidR="00722CD8" w:rsidRDefault="007B1FEB">
            <w:pPr>
              <w:ind w:left="1"/>
              <w:rPr>
                <w:rFonts w:ascii="Segoe UI" w:eastAsia="Segoe UI" w:hAnsi="Segoe UI" w:cs="Segoe UI"/>
                <w:sz w:val="19"/>
              </w:rPr>
            </w:pPr>
            <w:r>
              <w:rPr>
                <w:rFonts w:ascii="Segoe UI" w:eastAsia="Segoe UI" w:hAnsi="Segoe UI" w:cs="Segoe UI"/>
                <w:sz w:val="19"/>
              </w:rPr>
              <w:t xml:space="preserve">Bidder (Lead Bidder) </w:t>
            </w:r>
            <w:r w:rsidR="00722CD8">
              <w:rPr>
                <w:rFonts w:ascii="Segoe UI" w:eastAsia="Segoe UI" w:hAnsi="Segoe UI" w:cs="Segoe UI"/>
                <w:sz w:val="19"/>
              </w:rPr>
              <w:t xml:space="preserve">is in operation for at least </w:t>
            </w:r>
            <w:r w:rsidR="00EE66F2">
              <w:rPr>
                <w:rFonts w:ascii="Segoe UI" w:eastAsia="Segoe UI" w:hAnsi="Segoe UI" w:cs="Segoe UI"/>
                <w:sz w:val="19"/>
              </w:rPr>
              <w:t>Five</w:t>
            </w:r>
            <w:r w:rsidR="00722CD8">
              <w:rPr>
                <w:rFonts w:ascii="Segoe UI" w:eastAsia="Segoe UI" w:hAnsi="Segoe UI" w:cs="Segoe UI"/>
                <w:sz w:val="19"/>
              </w:rPr>
              <w:t xml:space="preserve"> (0</w:t>
            </w:r>
            <w:r w:rsidR="00EE66F2">
              <w:rPr>
                <w:rFonts w:ascii="Segoe UI" w:eastAsia="Segoe UI" w:hAnsi="Segoe UI" w:cs="Segoe UI"/>
                <w:sz w:val="19"/>
              </w:rPr>
              <w:t>5</w:t>
            </w:r>
            <w:r w:rsidR="00722CD8">
              <w:rPr>
                <w:rFonts w:ascii="Segoe UI" w:eastAsia="Segoe UI" w:hAnsi="Segoe UI" w:cs="Segoe UI"/>
                <w:sz w:val="19"/>
              </w:rPr>
              <w:t>) years.</w:t>
            </w:r>
          </w:p>
        </w:tc>
        <w:tc>
          <w:tcPr>
            <w:tcW w:w="24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49BB627" w14:textId="1C7EDC54" w:rsidR="00722CD8" w:rsidRDefault="000E1A44" w:rsidP="00141980">
            <w:pPr>
              <w:ind w:left="1"/>
              <w:rPr>
                <w:rFonts w:ascii="Segoe UI" w:eastAsia="Segoe UI" w:hAnsi="Segoe UI" w:cs="Segoe UI"/>
                <w:sz w:val="19"/>
              </w:rPr>
            </w:pPr>
            <w:r>
              <w:rPr>
                <w:rFonts w:ascii="Segoe UI" w:eastAsia="Segoe UI" w:hAnsi="Segoe UI" w:cs="Segoe UI"/>
                <w:sz w:val="19"/>
              </w:rPr>
              <w:t>Form C: Bidder Information Form</w:t>
            </w:r>
          </w:p>
        </w:tc>
      </w:tr>
      <w:tr w:rsidR="00722CD8" w14:paraId="44CED708" w14:textId="77777777" w:rsidTr="00B357CD">
        <w:trPr>
          <w:trHeight w:val="632"/>
        </w:trPr>
        <w:tc>
          <w:tcPr>
            <w:tcW w:w="64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339D112C" w14:textId="77777777" w:rsidR="00722CD8" w:rsidRDefault="00722CD8" w:rsidP="00DB2CA1">
            <w:pPr>
              <w:pStyle w:val="ListParagraph"/>
              <w:numPr>
                <w:ilvl w:val="0"/>
                <w:numId w:val="21"/>
              </w:numPr>
              <w:ind w:left="159" w:hanging="159"/>
              <w:rPr>
                <w:rFonts w:ascii="Segoe UI" w:eastAsia="Segoe UI" w:hAnsi="Segoe UI" w:cs="Segoe UI"/>
                <w:b/>
                <w:sz w:val="19"/>
              </w:rPr>
            </w:pPr>
          </w:p>
        </w:tc>
        <w:tc>
          <w:tcPr>
            <w:tcW w:w="198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7A69143A" w14:textId="3DB3BE6C" w:rsidR="00722CD8" w:rsidRDefault="00722CD8">
            <w:pPr>
              <w:rPr>
                <w:rFonts w:ascii="Segoe UI" w:eastAsia="Segoe UI" w:hAnsi="Segoe UI" w:cs="Segoe UI"/>
                <w:b/>
                <w:sz w:val="19"/>
              </w:rPr>
            </w:pPr>
            <w:r>
              <w:rPr>
                <w:rFonts w:ascii="Segoe UI" w:eastAsia="Segoe UI" w:hAnsi="Segoe UI" w:cs="Segoe UI"/>
                <w:b/>
                <w:sz w:val="19"/>
              </w:rPr>
              <w:t>Financial Strength</w:t>
            </w:r>
          </w:p>
        </w:tc>
        <w:tc>
          <w:tcPr>
            <w:tcW w:w="540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5F9DF84B" w14:textId="5477E6A1" w:rsidR="00F0583B" w:rsidRPr="007C3A2C" w:rsidRDefault="008A4262" w:rsidP="00B55C0D">
            <w:pPr>
              <w:spacing w:after="58" w:line="241" w:lineRule="auto"/>
              <w:ind w:left="1"/>
              <w:rPr>
                <w:rFonts w:ascii="Segoe UI" w:eastAsia="Segoe UI" w:hAnsi="Segoe UI" w:cs="Segoe UI"/>
                <w:color w:val="auto"/>
                <w:sz w:val="19"/>
              </w:rPr>
            </w:pPr>
            <w:r w:rsidRPr="007C3A2C">
              <w:rPr>
                <w:rFonts w:ascii="Segoe UI" w:eastAsia="Segoe UI" w:hAnsi="Segoe UI" w:cs="Segoe UI"/>
                <w:color w:val="auto"/>
                <w:sz w:val="19"/>
              </w:rPr>
              <w:t>A</w:t>
            </w:r>
            <w:r w:rsidR="00B55C0D" w:rsidRPr="007C3A2C">
              <w:rPr>
                <w:rFonts w:ascii="Segoe UI" w:eastAsia="Segoe UI" w:hAnsi="Segoe UI" w:cs="Segoe UI"/>
                <w:color w:val="auto"/>
                <w:sz w:val="19"/>
              </w:rPr>
              <w:t xml:space="preserve">verage annual turnover </w:t>
            </w:r>
            <w:r w:rsidRPr="007C3A2C">
              <w:rPr>
                <w:rFonts w:ascii="Segoe UI" w:eastAsia="Segoe UI" w:hAnsi="Segoe UI" w:cs="Segoe UI"/>
                <w:color w:val="auto"/>
                <w:sz w:val="19"/>
              </w:rPr>
              <w:t>over last 3 years</w:t>
            </w:r>
            <w:r w:rsidR="00355DAD">
              <w:rPr>
                <w:rFonts w:ascii="Segoe UI" w:eastAsia="Segoe UI" w:hAnsi="Segoe UI" w:cs="Segoe UI"/>
                <w:color w:val="auto"/>
                <w:sz w:val="19"/>
              </w:rPr>
              <w:t xml:space="preserve">: </w:t>
            </w:r>
            <w:r w:rsidR="006D4A30" w:rsidRPr="007C3A2C">
              <w:rPr>
                <w:rFonts w:ascii="Segoe UI" w:eastAsia="Segoe UI" w:hAnsi="Segoe UI" w:cs="Segoe UI"/>
                <w:color w:val="auto"/>
                <w:sz w:val="19"/>
              </w:rPr>
              <w:t xml:space="preserve">Rs. </w:t>
            </w:r>
            <w:r w:rsidR="00571737">
              <w:rPr>
                <w:rFonts w:ascii="Segoe UI" w:eastAsia="Segoe UI" w:hAnsi="Segoe UI" w:cs="Segoe UI"/>
                <w:color w:val="auto"/>
                <w:sz w:val="19"/>
              </w:rPr>
              <w:t>5</w:t>
            </w:r>
            <w:r w:rsidR="00E5431C">
              <w:rPr>
                <w:rFonts w:ascii="Segoe UI" w:eastAsia="Segoe UI" w:hAnsi="Segoe UI" w:cs="Segoe UI"/>
                <w:color w:val="auto"/>
                <w:sz w:val="19"/>
              </w:rPr>
              <w:t>0</w:t>
            </w:r>
            <w:r w:rsidR="006D4A30" w:rsidRPr="007C3A2C">
              <w:rPr>
                <w:rFonts w:ascii="Segoe UI" w:eastAsia="Segoe UI" w:hAnsi="Segoe UI" w:cs="Segoe UI"/>
                <w:color w:val="auto"/>
                <w:sz w:val="19"/>
              </w:rPr>
              <w:t xml:space="preserve"> million</w:t>
            </w:r>
          </w:p>
          <w:p w14:paraId="2C39E610" w14:textId="2341F9EF" w:rsidR="00722CD8" w:rsidRPr="007C3A2C" w:rsidRDefault="000A6850" w:rsidP="00B55C0D">
            <w:pPr>
              <w:ind w:left="1"/>
              <w:rPr>
                <w:rFonts w:ascii="Segoe UI" w:eastAsia="Segoe UI" w:hAnsi="Segoe UI" w:cs="Segoe UI"/>
                <w:color w:val="auto"/>
                <w:sz w:val="19"/>
              </w:rPr>
            </w:pPr>
            <w:r w:rsidRPr="007C3A2C">
              <w:rPr>
                <w:rFonts w:ascii="Segoe UI" w:eastAsia="Segoe UI" w:hAnsi="Segoe UI" w:cs="Segoe UI"/>
                <w:i/>
                <w:color w:val="auto"/>
                <w:sz w:val="19"/>
              </w:rPr>
              <w:t xml:space="preserve"> </w:t>
            </w:r>
            <w:r w:rsidR="00B55C0D" w:rsidRPr="007C3A2C">
              <w:rPr>
                <w:rFonts w:ascii="Segoe UI" w:eastAsia="Segoe UI" w:hAnsi="Segoe UI" w:cs="Segoe UI"/>
                <w:i/>
                <w:color w:val="auto"/>
                <w:sz w:val="19"/>
              </w:rPr>
              <w:t>(For JV/</w:t>
            </w:r>
            <w:r w:rsidR="00752C8E" w:rsidRPr="007C3A2C">
              <w:rPr>
                <w:rFonts w:ascii="Segoe UI" w:eastAsia="Segoe UI" w:hAnsi="Segoe UI" w:cs="Segoe UI"/>
                <w:i/>
                <w:color w:val="auto"/>
                <w:sz w:val="19"/>
              </w:rPr>
              <w:t xml:space="preserve"> </w:t>
            </w:r>
            <w:r w:rsidR="00B55C0D" w:rsidRPr="007C3A2C">
              <w:rPr>
                <w:rFonts w:ascii="Segoe UI" w:eastAsia="Segoe UI" w:hAnsi="Segoe UI" w:cs="Segoe UI"/>
                <w:i/>
                <w:color w:val="auto"/>
                <w:sz w:val="19"/>
              </w:rPr>
              <w:t>Consortium/</w:t>
            </w:r>
            <w:r w:rsidR="00752C8E" w:rsidRPr="007C3A2C">
              <w:rPr>
                <w:rFonts w:ascii="Segoe UI" w:eastAsia="Segoe UI" w:hAnsi="Segoe UI" w:cs="Segoe UI"/>
                <w:i/>
                <w:color w:val="auto"/>
                <w:sz w:val="19"/>
              </w:rPr>
              <w:t xml:space="preserve"> </w:t>
            </w:r>
            <w:r w:rsidR="00B55C0D" w:rsidRPr="007C3A2C">
              <w:rPr>
                <w:rFonts w:ascii="Segoe UI" w:eastAsia="Segoe UI" w:hAnsi="Segoe UI" w:cs="Segoe UI"/>
                <w:i/>
                <w:color w:val="auto"/>
                <w:sz w:val="19"/>
              </w:rPr>
              <w:t>Association, all Parties cumulatively should meet requirement).</w:t>
            </w:r>
          </w:p>
        </w:tc>
        <w:tc>
          <w:tcPr>
            <w:tcW w:w="24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443BCA5B" w14:textId="3D9B8647" w:rsidR="00722CD8" w:rsidRDefault="000E1A44" w:rsidP="00141980">
            <w:pPr>
              <w:ind w:left="1"/>
              <w:rPr>
                <w:rFonts w:ascii="Segoe UI" w:eastAsia="Segoe UI" w:hAnsi="Segoe UI" w:cs="Segoe UI"/>
                <w:sz w:val="19"/>
              </w:rPr>
            </w:pPr>
            <w:r>
              <w:rPr>
                <w:rFonts w:ascii="Segoe UI" w:eastAsia="Segoe UI" w:hAnsi="Segoe UI" w:cs="Segoe UI"/>
                <w:sz w:val="19"/>
              </w:rPr>
              <w:t xml:space="preserve">Form </w:t>
            </w:r>
            <w:r w:rsidR="00DA7404">
              <w:rPr>
                <w:rFonts w:ascii="Segoe UI" w:eastAsia="Segoe UI" w:hAnsi="Segoe UI" w:cs="Segoe UI"/>
                <w:sz w:val="19"/>
              </w:rPr>
              <w:t>D</w:t>
            </w:r>
            <w:r>
              <w:rPr>
                <w:rFonts w:ascii="Segoe UI" w:eastAsia="Segoe UI" w:hAnsi="Segoe UI" w:cs="Segoe UI"/>
                <w:sz w:val="19"/>
              </w:rPr>
              <w:t xml:space="preserve">: </w:t>
            </w:r>
            <w:r w:rsidR="00DA7404">
              <w:rPr>
                <w:rFonts w:ascii="Segoe UI" w:eastAsia="Segoe UI" w:hAnsi="Segoe UI" w:cs="Segoe UI"/>
                <w:sz w:val="19"/>
              </w:rPr>
              <w:t>Qualification Form</w:t>
            </w:r>
          </w:p>
        </w:tc>
      </w:tr>
      <w:tr w:rsidR="00722CD8" w14:paraId="4D80239F" w14:textId="77777777" w:rsidTr="00B357CD">
        <w:trPr>
          <w:trHeight w:val="632"/>
        </w:trPr>
        <w:tc>
          <w:tcPr>
            <w:tcW w:w="64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215D08A" w14:textId="77777777" w:rsidR="00722CD8" w:rsidRDefault="00722CD8" w:rsidP="00DB2CA1">
            <w:pPr>
              <w:pStyle w:val="ListParagraph"/>
              <w:numPr>
                <w:ilvl w:val="0"/>
                <w:numId w:val="21"/>
              </w:numPr>
              <w:ind w:left="159" w:hanging="159"/>
              <w:rPr>
                <w:rFonts w:ascii="Segoe UI" w:eastAsia="Segoe UI" w:hAnsi="Segoe UI" w:cs="Segoe UI"/>
                <w:b/>
                <w:sz w:val="19"/>
              </w:rPr>
            </w:pPr>
          </w:p>
        </w:tc>
        <w:tc>
          <w:tcPr>
            <w:tcW w:w="198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A437DD1" w14:textId="390724A6" w:rsidR="00722CD8" w:rsidRDefault="00722CD8">
            <w:pPr>
              <w:rPr>
                <w:rFonts w:ascii="Segoe UI" w:eastAsia="Segoe UI" w:hAnsi="Segoe UI" w:cs="Segoe UI"/>
                <w:b/>
                <w:sz w:val="19"/>
              </w:rPr>
            </w:pPr>
            <w:r>
              <w:rPr>
                <w:rFonts w:ascii="Segoe UI" w:eastAsia="Segoe UI" w:hAnsi="Segoe UI" w:cs="Segoe UI"/>
                <w:b/>
                <w:sz w:val="19"/>
              </w:rPr>
              <w:t>Relevant Experience</w:t>
            </w:r>
          </w:p>
        </w:tc>
        <w:tc>
          <w:tcPr>
            <w:tcW w:w="540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14BD9792" w14:textId="29D93C97" w:rsidR="006C4645" w:rsidRPr="007C3A2C" w:rsidRDefault="00B55C0D" w:rsidP="00815420">
            <w:pPr>
              <w:spacing w:after="41"/>
              <w:ind w:left="1"/>
              <w:rPr>
                <w:rFonts w:ascii="Segoe UI" w:eastAsia="Segoe UI" w:hAnsi="Segoe UI" w:cs="Segoe UI"/>
                <w:color w:val="auto"/>
                <w:sz w:val="19"/>
              </w:rPr>
            </w:pPr>
            <w:r w:rsidRPr="007C3A2C">
              <w:rPr>
                <w:rFonts w:ascii="Segoe UI" w:eastAsia="Segoe UI" w:hAnsi="Segoe UI" w:cs="Segoe UI"/>
                <w:color w:val="auto"/>
                <w:sz w:val="19"/>
              </w:rPr>
              <w:t xml:space="preserve">Minimum </w:t>
            </w:r>
            <w:r w:rsidR="00560602" w:rsidRPr="007C3A2C">
              <w:rPr>
                <w:rFonts w:ascii="Segoe UI" w:eastAsia="Segoe UI" w:hAnsi="Segoe UI" w:cs="Segoe UI"/>
                <w:color w:val="auto"/>
                <w:sz w:val="19"/>
              </w:rPr>
              <w:t xml:space="preserve">No. of </w:t>
            </w:r>
            <w:r w:rsidR="00571737">
              <w:rPr>
                <w:rFonts w:ascii="Segoe UI" w:eastAsia="Segoe UI" w:hAnsi="Segoe UI" w:cs="Segoe UI"/>
                <w:color w:val="auto"/>
                <w:sz w:val="19"/>
              </w:rPr>
              <w:t xml:space="preserve">IT </w:t>
            </w:r>
            <w:r w:rsidR="00385CC3" w:rsidRPr="007C3A2C">
              <w:rPr>
                <w:rFonts w:ascii="Segoe UI" w:eastAsia="Segoe UI" w:hAnsi="Segoe UI" w:cs="Segoe UI"/>
                <w:color w:val="auto"/>
                <w:sz w:val="19"/>
              </w:rPr>
              <w:t>P</w:t>
            </w:r>
            <w:r w:rsidR="0058155B" w:rsidRPr="007C3A2C">
              <w:rPr>
                <w:rFonts w:ascii="Segoe UI" w:eastAsia="Segoe UI" w:hAnsi="Segoe UI" w:cs="Segoe UI"/>
                <w:color w:val="auto"/>
                <w:sz w:val="19"/>
              </w:rPr>
              <w:t>roject</w:t>
            </w:r>
            <w:r w:rsidR="00385CC3" w:rsidRPr="007C3A2C">
              <w:rPr>
                <w:rFonts w:ascii="Segoe UI" w:eastAsia="Segoe UI" w:hAnsi="Segoe UI" w:cs="Segoe UI"/>
                <w:color w:val="auto"/>
                <w:sz w:val="19"/>
              </w:rPr>
              <w:t>s</w:t>
            </w:r>
            <w:r w:rsidRPr="007C3A2C">
              <w:rPr>
                <w:rFonts w:ascii="Segoe UI" w:eastAsia="Segoe UI" w:hAnsi="Segoe UI" w:cs="Segoe UI"/>
                <w:color w:val="auto"/>
                <w:sz w:val="19"/>
              </w:rPr>
              <w:t xml:space="preserve"> of similar </w:t>
            </w:r>
            <w:r w:rsidR="005E2C8C" w:rsidRPr="007C3A2C">
              <w:rPr>
                <w:rFonts w:ascii="Segoe UI" w:eastAsia="Segoe UI" w:hAnsi="Segoe UI" w:cs="Segoe UI"/>
                <w:color w:val="auto"/>
                <w:sz w:val="19"/>
              </w:rPr>
              <w:t>nature</w:t>
            </w:r>
            <w:r w:rsidR="00677BA0" w:rsidRPr="007C3A2C">
              <w:rPr>
                <w:rFonts w:ascii="Segoe UI" w:eastAsia="Segoe UI" w:hAnsi="Segoe UI" w:cs="Segoe UI"/>
                <w:color w:val="auto"/>
                <w:sz w:val="19"/>
              </w:rPr>
              <w:t>,</w:t>
            </w:r>
            <w:r w:rsidR="005E2C8C" w:rsidRPr="007C3A2C">
              <w:rPr>
                <w:rFonts w:ascii="Segoe UI" w:eastAsia="Segoe UI" w:hAnsi="Segoe UI" w:cs="Segoe UI"/>
                <w:color w:val="auto"/>
                <w:sz w:val="19"/>
              </w:rPr>
              <w:t xml:space="preserve"> </w:t>
            </w:r>
            <w:r w:rsidRPr="007C3A2C">
              <w:rPr>
                <w:rFonts w:ascii="Segoe UI" w:eastAsia="Segoe UI" w:hAnsi="Segoe UI" w:cs="Segoe UI"/>
                <w:color w:val="auto"/>
                <w:sz w:val="19"/>
              </w:rPr>
              <w:t>value</w:t>
            </w:r>
            <w:r w:rsidR="00677BA0" w:rsidRPr="007C3A2C">
              <w:rPr>
                <w:rFonts w:ascii="Segoe UI" w:eastAsia="Segoe UI" w:hAnsi="Segoe UI" w:cs="Segoe UI"/>
                <w:color w:val="auto"/>
                <w:sz w:val="19"/>
              </w:rPr>
              <w:t>, and</w:t>
            </w:r>
            <w:r w:rsidR="0058155B" w:rsidRPr="007C3A2C">
              <w:rPr>
                <w:rFonts w:ascii="Segoe UI" w:eastAsia="Segoe UI" w:hAnsi="Segoe UI" w:cs="Segoe UI"/>
                <w:color w:val="auto"/>
                <w:sz w:val="19"/>
              </w:rPr>
              <w:t xml:space="preserve"> </w:t>
            </w:r>
            <w:r w:rsidRPr="007C3A2C">
              <w:rPr>
                <w:rFonts w:ascii="Segoe UI" w:eastAsia="Segoe UI" w:hAnsi="Segoe UI" w:cs="Segoe UI"/>
                <w:color w:val="auto"/>
                <w:sz w:val="19"/>
              </w:rPr>
              <w:t>complexity</w:t>
            </w:r>
            <w:r w:rsidR="0058155B" w:rsidRPr="007C3A2C">
              <w:rPr>
                <w:rFonts w:ascii="Segoe UI" w:eastAsia="Segoe UI" w:hAnsi="Segoe UI" w:cs="Segoe UI"/>
                <w:color w:val="auto"/>
                <w:sz w:val="19"/>
              </w:rPr>
              <w:t xml:space="preserve"> in last 3 years</w:t>
            </w:r>
            <w:r w:rsidR="00815420">
              <w:rPr>
                <w:rFonts w:ascii="Segoe UI" w:eastAsia="Segoe UI" w:hAnsi="Segoe UI" w:cs="Segoe UI"/>
                <w:color w:val="auto"/>
                <w:sz w:val="19"/>
              </w:rPr>
              <w:t xml:space="preserve">: </w:t>
            </w:r>
            <w:r w:rsidR="003062F1">
              <w:rPr>
                <w:rFonts w:ascii="Segoe UI" w:eastAsia="Segoe UI" w:hAnsi="Segoe UI" w:cs="Segoe UI"/>
                <w:color w:val="auto"/>
                <w:sz w:val="19"/>
              </w:rPr>
              <w:t>T</w:t>
            </w:r>
            <w:r w:rsidR="000A6850">
              <w:rPr>
                <w:rFonts w:ascii="Segoe UI" w:eastAsia="Segoe UI" w:hAnsi="Segoe UI" w:cs="Segoe UI"/>
                <w:color w:val="auto"/>
                <w:sz w:val="19"/>
              </w:rPr>
              <w:t>wo</w:t>
            </w:r>
            <w:r w:rsidR="006C4645" w:rsidRPr="007C3A2C">
              <w:rPr>
                <w:rFonts w:ascii="Segoe UI" w:eastAsia="Segoe UI" w:hAnsi="Segoe UI" w:cs="Segoe UI"/>
                <w:color w:val="auto"/>
                <w:sz w:val="19"/>
              </w:rPr>
              <w:t xml:space="preserve"> (0</w:t>
            </w:r>
            <w:r w:rsidR="000A6850">
              <w:rPr>
                <w:rFonts w:ascii="Segoe UI" w:eastAsia="Segoe UI" w:hAnsi="Segoe UI" w:cs="Segoe UI"/>
                <w:color w:val="auto"/>
                <w:sz w:val="19"/>
              </w:rPr>
              <w:t>2</w:t>
            </w:r>
            <w:r w:rsidR="006C4645" w:rsidRPr="007C3A2C">
              <w:rPr>
                <w:rFonts w:ascii="Segoe UI" w:eastAsia="Segoe UI" w:hAnsi="Segoe UI" w:cs="Segoe UI"/>
                <w:color w:val="auto"/>
                <w:sz w:val="19"/>
              </w:rPr>
              <w:t>) projects</w:t>
            </w:r>
          </w:p>
          <w:p w14:paraId="3A3EAF97" w14:textId="35BD8396" w:rsidR="00722CD8" w:rsidRPr="007C3A2C" w:rsidRDefault="00B55C0D" w:rsidP="006C4645">
            <w:pPr>
              <w:ind w:left="1"/>
              <w:rPr>
                <w:rFonts w:ascii="Segoe UI" w:eastAsia="Segoe UI" w:hAnsi="Segoe UI" w:cs="Segoe UI"/>
                <w:color w:val="auto"/>
                <w:sz w:val="19"/>
              </w:rPr>
            </w:pPr>
            <w:r w:rsidRPr="007C3A2C">
              <w:rPr>
                <w:rFonts w:ascii="Segoe UI" w:eastAsia="Segoe UI" w:hAnsi="Segoe UI" w:cs="Segoe UI"/>
                <w:i/>
                <w:color w:val="auto"/>
                <w:sz w:val="19"/>
              </w:rPr>
              <w:t>(For JV/Consortium/</w:t>
            </w:r>
            <w:r w:rsidR="0068389F">
              <w:rPr>
                <w:rFonts w:ascii="Segoe UI" w:eastAsia="Segoe UI" w:hAnsi="Segoe UI" w:cs="Segoe UI"/>
                <w:i/>
                <w:color w:val="auto"/>
                <w:sz w:val="19"/>
              </w:rPr>
              <w:t xml:space="preserve"> </w:t>
            </w:r>
            <w:r w:rsidRPr="007C3A2C">
              <w:rPr>
                <w:rFonts w:ascii="Segoe UI" w:eastAsia="Segoe UI" w:hAnsi="Segoe UI" w:cs="Segoe UI"/>
                <w:i/>
                <w:color w:val="auto"/>
                <w:sz w:val="19"/>
              </w:rPr>
              <w:t>Association, all Parties cumulatively should meet requirement).</w:t>
            </w:r>
          </w:p>
        </w:tc>
        <w:tc>
          <w:tcPr>
            <w:tcW w:w="24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3C32D460" w14:textId="77777777" w:rsidR="00036BD9" w:rsidRDefault="005944CD" w:rsidP="00036BD9">
            <w:pPr>
              <w:ind w:left="1"/>
              <w:rPr>
                <w:rFonts w:ascii="Segoe UI" w:eastAsia="Segoe UI" w:hAnsi="Segoe UI" w:cs="Segoe UI"/>
                <w:sz w:val="19"/>
              </w:rPr>
            </w:pPr>
            <w:r>
              <w:rPr>
                <w:rFonts w:ascii="Segoe UI" w:eastAsia="Segoe UI" w:hAnsi="Segoe UI" w:cs="Segoe UI"/>
                <w:sz w:val="19"/>
              </w:rPr>
              <w:t xml:space="preserve">Form </w:t>
            </w:r>
            <w:r w:rsidR="00DA7404">
              <w:rPr>
                <w:rFonts w:ascii="Segoe UI" w:eastAsia="Segoe UI" w:hAnsi="Segoe UI" w:cs="Segoe UI"/>
                <w:sz w:val="19"/>
              </w:rPr>
              <w:t>D</w:t>
            </w:r>
            <w:r>
              <w:rPr>
                <w:rFonts w:ascii="Segoe UI" w:eastAsia="Segoe UI" w:hAnsi="Segoe UI" w:cs="Segoe UI"/>
                <w:sz w:val="19"/>
              </w:rPr>
              <w:t xml:space="preserve">: </w:t>
            </w:r>
            <w:r w:rsidR="00DA7404">
              <w:rPr>
                <w:rFonts w:ascii="Segoe UI" w:eastAsia="Segoe UI" w:hAnsi="Segoe UI" w:cs="Segoe UI"/>
                <w:sz w:val="19"/>
              </w:rPr>
              <w:t>Qualification Form</w:t>
            </w:r>
          </w:p>
          <w:p w14:paraId="11E30694" w14:textId="22B53A8E" w:rsidR="00036BD9" w:rsidRDefault="00036BD9" w:rsidP="00036BD9">
            <w:pPr>
              <w:ind w:left="1"/>
              <w:rPr>
                <w:rFonts w:ascii="Segoe UI" w:eastAsia="Segoe UI" w:hAnsi="Segoe UI" w:cs="Segoe UI"/>
                <w:sz w:val="19"/>
              </w:rPr>
            </w:pPr>
            <w:r>
              <w:rPr>
                <w:rFonts w:ascii="Segoe UI" w:eastAsia="Segoe UI" w:hAnsi="Segoe UI" w:cs="Segoe UI"/>
                <w:sz w:val="19"/>
              </w:rPr>
              <w:t>Form E: Technical Proposal Form</w:t>
            </w:r>
          </w:p>
        </w:tc>
      </w:tr>
      <w:tr w:rsidR="298EECB9" w14:paraId="5B97981A" w14:textId="77777777" w:rsidTr="00B357CD">
        <w:trPr>
          <w:trHeight w:val="563"/>
        </w:trPr>
        <w:tc>
          <w:tcPr>
            <w:tcW w:w="64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4ECA4CA6" w14:textId="7E029AA4" w:rsidR="298EECB9" w:rsidRDefault="298EECB9" w:rsidP="298EECB9">
            <w:pPr>
              <w:jc w:val="right"/>
              <w:rPr>
                <w:rFonts w:ascii="Segoe UI" w:eastAsia="Segoe UI" w:hAnsi="Segoe UI" w:cs="Segoe UI"/>
                <w:b/>
                <w:bCs/>
                <w:sz w:val="19"/>
                <w:szCs w:val="19"/>
              </w:rPr>
            </w:pPr>
            <w:r w:rsidRPr="298EECB9">
              <w:rPr>
                <w:rFonts w:ascii="Segoe UI" w:eastAsia="Segoe UI" w:hAnsi="Segoe UI" w:cs="Segoe UI"/>
                <w:b/>
                <w:bCs/>
                <w:sz w:val="19"/>
                <w:szCs w:val="19"/>
              </w:rPr>
              <w:t xml:space="preserve"> 8.</w:t>
            </w:r>
          </w:p>
        </w:tc>
        <w:tc>
          <w:tcPr>
            <w:tcW w:w="198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7D90D328" w14:textId="1F02DA1E" w:rsidR="298EECB9" w:rsidRDefault="298EECB9" w:rsidP="298EECB9">
            <w:pPr>
              <w:rPr>
                <w:rFonts w:ascii="Segoe UI" w:eastAsia="Segoe UI" w:hAnsi="Segoe UI" w:cs="Segoe UI"/>
                <w:b/>
                <w:bCs/>
                <w:sz w:val="19"/>
                <w:szCs w:val="19"/>
              </w:rPr>
            </w:pPr>
            <w:r w:rsidRPr="298EECB9">
              <w:rPr>
                <w:rFonts w:ascii="Segoe UI" w:eastAsia="Segoe UI" w:hAnsi="Segoe UI" w:cs="Segoe UI"/>
                <w:b/>
                <w:bCs/>
                <w:sz w:val="19"/>
                <w:szCs w:val="19"/>
              </w:rPr>
              <w:t>Satisfactory Project Completion Certificate</w:t>
            </w:r>
          </w:p>
        </w:tc>
        <w:tc>
          <w:tcPr>
            <w:tcW w:w="540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1C4A487A" w14:textId="632D052A" w:rsidR="298EECB9" w:rsidRDefault="00FA137A" w:rsidP="00B357CD">
            <w:pPr>
              <w:rPr>
                <w:rFonts w:ascii="Segoe UI" w:eastAsia="Segoe UI" w:hAnsi="Segoe UI" w:cs="Segoe UI"/>
                <w:color w:val="auto"/>
                <w:sz w:val="19"/>
                <w:szCs w:val="19"/>
              </w:rPr>
            </w:pPr>
            <w:r>
              <w:rPr>
                <w:rFonts w:ascii="Segoe UI" w:eastAsia="Segoe UI" w:hAnsi="Segoe UI" w:cs="Segoe UI"/>
                <w:sz w:val="19"/>
                <w:szCs w:val="19"/>
              </w:rPr>
              <w:t>In case</w:t>
            </w:r>
            <w:r w:rsidR="00A23B9D">
              <w:rPr>
                <w:rFonts w:ascii="Segoe UI" w:eastAsia="Segoe UI" w:hAnsi="Segoe UI" w:cs="Segoe UI"/>
                <w:sz w:val="19"/>
                <w:szCs w:val="19"/>
              </w:rPr>
              <w:t xml:space="preserve">, the Bidder has </w:t>
            </w:r>
            <w:r w:rsidR="00C96E2C">
              <w:rPr>
                <w:rFonts w:ascii="Segoe UI" w:eastAsia="Segoe UI" w:hAnsi="Segoe UI" w:cs="Segoe UI"/>
                <w:sz w:val="19"/>
                <w:szCs w:val="19"/>
              </w:rPr>
              <w:t xml:space="preserve">dealt with PAF-IAST in the past for any project, </w:t>
            </w:r>
            <w:r w:rsidR="298EECB9" w:rsidRPr="298EECB9">
              <w:rPr>
                <w:rFonts w:ascii="Segoe UI" w:eastAsia="Segoe UI" w:hAnsi="Segoe UI" w:cs="Segoe UI"/>
                <w:sz w:val="19"/>
                <w:szCs w:val="19"/>
              </w:rPr>
              <w:t xml:space="preserve">Satisfactory Project Completion Certificate </w:t>
            </w:r>
            <w:r w:rsidR="00E63F3E">
              <w:rPr>
                <w:rFonts w:ascii="Segoe UI" w:eastAsia="Segoe UI" w:hAnsi="Segoe UI" w:cs="Segoe UI"/>
                <w:sz w:val="19"/>
                <w:szCs w:val="19"/>
              </w:rPr>
              <w:t xml:space="preserve">must </w:t>
            </w:r>
            <w:r w:rsidR="298EECB9" w:rsidRPr="298EECB9">
              <w:rPr>
                <w:rFonts w:ascii="Segoe UI" w:eastAsia="Segoe UI" w:hAnsi="Segoe UI" w:cs="Segoe UI"/>
                <w:sz w:val="19"/>
                <w:szCs w:val="19"/>
              </w:rPr>
              <w:t>be provided, duly issued by PAF-IAST.</w:t>
            </w:r>
          </w:p>
        </w:tc>
        <w:tc>
          <w:tcPr>
            <w:tcW w:w="24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3C9350F7" w14:textId="01D37DB7" w:rsidR="298EECB9" w:rsidRDefault="003706FA" w:rsidP="298EECB9">
            <w:pPr>
              <w:rPr>
                <w:rFonts w:ascii="Segoe UI" w:eastAsia="Segoe UI" w:hAnsi="Segoe UI" w:cs="Segoe UI"/>
                <w:sz w:val="19"/>
                <w:szCs w:val="19"/>
              </w:rPr>
            </w:pPr>
            <w:r>
              <w:rPr>
                <w:rFonts w:ascii="Segoe UI" w:eastAsia="Segoe UI" w:hAnsi="Segoe UI" w:cs="Segoe UI"/>
                <w:sz w:val="19"/>
                <w:szCs w:val="19"/>
              </w:rPr>
              <w:t xml:space="preserve">Form </w:t>
            </w:r>
            <w:r w:rsidR="00111979">
              <w:rPr>
                <w:rFonts w:ascii="Segoe UI" w:eastAsia="Segoe UI" w:hAnsi="Segoe UI" w:cs="Segoe UI"/>
                <w:sz w:val="19"/>
                <w:szCs w:val="19"/>
              </w:rPr>
              <w:t>D</w:t>
            </w:r>
            <w:r>
              <w:rPr>
                <w:rFonts w:ascii="Segoe UI" w:eastAsia="Segoe UI" w:hAnsi="Segoe UI" w:cs="Segoe UI"/>
                <w:sz w:val="19"/>
                <w:szCs w:val="19"/>
              </w:rPr>
              <w:t>:</w:t>
            </w:r>
            <w:r w:rsidR="00111979">
              <w:rPr>
                <w:rFonts w:ascii="Segoe UI" w:eastAsia="Segoe UI" w:hAnsi="Segoe UI" w:cs="Segoe UI"/>
                <w:sz w:val="19"/>
                <w:szCs w:val="19"/>
              </w:rPr>
              <w:t xml:space="preserve"> Qualification Form</w:t>
            </w:r>
            <w:r>
              <w:rPr>
                <w:rFonts w:ascii="Segoe UI" w:eastAsia="Segoe UI" w:hAnsi="Segoe UI" w:cs="Segoe UI"/>
                <w:sz w:val="19"/>
                <w:szCs w:val="19"/>
              </w:rPr>
              <w:t xml:space="preserve"> </w:t>
            </w:r>
          </w:p>
        </w:tc>
      </w:tr>
      <w:tr w:rsidR="00722CD8" w14:paraId="6A58EFC1" w14:textId="77777777" w:rsidTr="00B357CD">
        <w:trPr>
          <w:trHeight w:val="883"/>
        </w:trPr>
        <w:tc>
          <w:tcPr>
            <w:tcW w:w="64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1D504996" w14:textId="25CF06B4" w:rsidR="00722CD8" w:rsidRDefault="298EECB9" w:rsidP="298EECB9">
            <w:pPr>
              <w:jc w:val="right"/>
              <w:rPr>
                <w:rFonts w:ascii="Segoe UI" w:eastAsia="Segoe UI" w:hAnsi="Segoe UI" w:cs="Segoe UI"/>
                <w:b/>
                <w:sz w:val="19"/>
                <w:szCs w:val="19"/>
              </w:rPr>
            </w:pPr>
            <w:r w:rsidRPr="298EECB9">
              <w:rPr>
                <w:rFonts w:ascii="Segoe UI" w:eastAsia="Segoe UI" w:hAnsi="Segoe UI" w:cs="Segoe UI"/>
                <w:b/>
                <w:bCs/>
                <w:sz w:val="19"/>
                <w:szCs w:val="19"/>
              </w:rPr>
              <w:t xml:space="preserve"> 9.</w:t>
            </w:r>
          </w:p>
        </w:tc>
        <w:tc>
          <w:tcPr>
            <w:tcW w:w="198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66CF8677" w14:textId="57B030E3" w:rsidR="00722CD8" w:rsidRDefault="00722CD8">
            <w:r>
              <w:rPr>
                <w:rFonts w:ascii="Segoe UI" w:eastAsia="Segoe UI" w:hAnsi="Segoe UI" w:cs="Segoe UI"/>
                <w:b/>
                <w:sz w:val="19"/>
              </w:rPr>
              <w:t>Eligibility</w:t>
            </w:r>
            <w:r>
              <w:rPr>
                <w:rFonts w:ascii="Segoe UI" w:eastAsia="Segoe UI" w:hAnsi="Segoe UI" w:cs="Segoe UI"/>
                <w:sz w:val="19"/>
              </w:rPr>
              <w:t xml:space="preserve"> </w:t>
            </w:r>
          </w:p>
        </w:tc>
        <w:tc>
          <w:tcPr>
            <w:tcW w:w="540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42667BA4" w14:textId="5004EF8A" w:rsidR="00722CD8" w:rsidRDefault="00722CD8" w:rsidP="008C51F1">
            <w:pPr>
              <w:ind w:left="1"/>
            </w:pPr>
            <w:r>
              <w:rPr>
                <w:rFonts w:ascii="Segoe UI" w:eastAsia="Segoe UI" w:hAnsi="Segoe UI" w:cs="Segoe UI"/>
                <w:sz w:val="19"/>
              </w:rPr>
              <w:t>Bidder</w:t>
            </w:r>
            <w:r w:rsidR="00844B5C">
              <w:rPr>
                <w:rFonts w:ascii="Segoe UI" w:eastAsia="Segoe UI" w:hAnsi="Segoe UI" w:cs="Segoe UI"/>
                <w:sz w:val="19"/>
              </w:rPr>
              <w:t>(s)</w:t>
            </w:r>
            <w:r w:rsidR="000066C7">
              <w:rPr>
                <w:rFonts w:ascii="Segoe UI" w:eastAsia="Segoe UI" w:hAnsi="Segoe UI" w:cs="Segoe UI"/>
                <w:sz w:val="19"/>
              </w:rPr>
              <w:t xml:space="preserve"> </w:t>
            </w:r>
            <w:r>
              <w:rPr>
                <w:rFonts w:ascii="Segoe UI" w:eastAsia="Segoe UI" w:hAnsi="Segoe UI" w:cs="Segoe UI"/>
                <w:sz w:val="19"/>
              </w:rPr>
              <w:t>is not suspended, nor debarred, nor otherwise identified as ineligible by any Government/ Semi-government/ Autonomous organization in Pakistan</w:t>
            </w:r>
            <w:r w:rsidR="008C51F1">
              <w:rPr>
                <w:rFonts w:ascii="Segoe UI" w:eastAsia="Segoe UI" w:hAnsi="Segoe UI" w:cs="Segoe UI"/>
                <w:sz w:val="19"/>
              </w:rPr>
              <w:t xml:space="preserve">. Non-Blacklisting certificate will be required. </w:t>
            </w:r>
          </w:p>
        </w:tc>
        <w:tc>
          <w:tcPr>
            <w:tcW w:w="24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70A21871" w14:textId="77777777" w:rsidR="00722CD8" w:rsidRDefault="00722CD8">
            <w:pPr>
              <w:ind w:left="1"/>
            </w:pPr>
            <w:r>
              <w:rPr>
                <w:rFonts w:ascii="Segoe UI" w:eastAsia="Segoe UI" w:hAnsi="Segoe UI" w:cs="Segoe UI"/>
                <w:sz w:val="19"/>
              </w:rPr>
              <w:t xml:space="preserve">Form A: Bid </w:t>
            </w:r>
          </w:p>
          <w:p w14:paraId="1590AD66" w14:textId="77777777" w:rsidR="00722CD8" w:rsidRDefault="00722CD8">
            <w:pPr>
              <w:ind w:left="1"/>
            </w:pPr>
            <w:r>
              <w:rPr>
                <w:rFonts w:ascii="Segoe UI" w:eastAsia="Segoe UI" w:hAnsi="Segoe UI" w:cs="Segoe UI"/>
                <w:sz w:val="19"/>
              </w:rPr>
              <w:t xml:space="preserve">Submission Form </w:t>
            </w:r>
          </w:p>
        </w:tc>
      </w:tr>
      <w:tr w:rsidR="00722CD8" w14:paraId="38672C36" w14:textId="77777777" w:rsidTr="00B357CD">
        <w:trPr>
          <w:trHeight w:val="1136"/>
        </w:trPr>
        <w:tc>
          <w:tcPr>
            <w:tcW w:w="644"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7D909E34" w14:textId="4586F0B2" w:rsidR="00722CD8" w:rsidRDefault="298EECB9" w:rsidP="298EECB9">
            <w:pPr>
              <w:rPr>
                <w:rFonts w:ascii="Segoe UI" w:eastAsia="Segoe UI" w:hAnsi="Segoe UI" w:cs="Segoe UI"/>
                <w:b/>
                <w:sz w:val="19"/>
                <w:szCs w:val="19"/>
              </w:rPr>
            </w:pPr>
            <w:r w:rsidRPr="298EECB9">
              <w:rPr>
                <w:rFonts w:ascii="Segoe UI" w:eastAsia="Segoe UI" w:hAnsi="Segoe UI" w:cs="Segoe UI"/>
                <w:b/>
                <w:bCs/>
                <w:sz w:val="19"/>
                <w:szCs w:val="19"/>
              </w:rPr>
              <w:t>10.</w:t>
            </w:r>
          </w:p>
        </w:tc>
        <w:tc>
          <w:tcPr>
            <w:tcW w:w="198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555168DD" w14:textId="086DF65A" w:rsidR="00722CD8" w:rsidRDefault="00722CD8">
            <w:r>
              <w:rPr>
                <w:rFonts w:ascii="Segoe UI" w:eastAsia="Segoe UI" w:hAnsi="Segoe UI" w:cs="Segoe UI"/>
                <w:b/>
                <w:sz w:val="19"/>
              </w:rPr>
              <w:t xml:space="preserve">Bankruptcy </w:t>
            </w:r>
          </w:p>
        </w:tc>
        <w:tc>
          <w:tcPr>
            <w:tcW w:w="5400"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2F30CBE4" w14:textId="704BD15E" w:rsidR="00722CD8" w:rsidRDefault="00722CD8">
            <w:pPr>
              <w:ind w:left="1"/>
            </w:pPr>
            <w:r>
              <w:rPr>
                <w:rFonts w:ascii="Segoe UI" w:eastAsia="Segoe UI" w:hAnsi="Segoe UI" w:cs="Segoe UI"/>
                <w:sz w:val="19"/>
              </w:rPr>
              <w:t>Bidder</w:t>
            </w:r>
            <w:r w:rsidR="00844B5C">
              <w:rPr>
                <w:rFonts w:ascii="Segoe UI" w:eastAsia="Segoe UI" w:hAnsi="Segoe UI" w:cs="Segoe UI"/>
                <w:sz w:val="19"/>
              </w:rPr>
              <w:t xml:space="preserve">(s) </w:t>
            </w:r>
            <w:r>
              <w:rPr>
                <w:rFonts w:ascii="Segoe UI" w:eastAsia="Segoe UI" w:hAnsi="Segoe UI" w:cs="Segoe UI"/>
                <w:sz w:val="19"/>
              </w:rPr>
              <w:t xml:space="preserve">has not declared bankruptcy, is not involved in bankruptcy or receivership proceedings, and there is no judgment or pending legal action against the vendor that could impair its operations in the foreseeable future. </w:t>
            </w:r>
          </w:p>
        </w:tc>
        <w:tc>
          <w:tcPr>
            <w:tcW w:w="2412" w:type="dxa"/>
            <w:tcBorders>
              <w:top w:val="single" w:sz="2" w:space="0" w:color="9CC2E5" w:themeColor="accent5" w:themeTint="99"/>
              <w:left w:val="single" w:sz="2" w:space="0" w:color="9CC2E5" w:themeColor="accent5" w:themeTint="99"/>
              <w:bottom w:val="single" w:sz="2" w:space="0" w:color="9CC2E5" w:themeColor="accent5" w:themeTint="99"/>
              <w:right w:val="single" w:sz="2" w:space="0" w:color="9CC2E5" w:themeColor="accent5" w:themeTint="99"/>
            </w:tcBorders>
          </w:tcPr>
          <w:p w14:paraId="7E0AA8FD" w14:textId="77777777" w:rsidR="00722CD8" w:rsidRDefault="00722CD8">
            <w:pPr>
              <w:ind w:left="1"/>
            </w:pPr>
            <w:r>
              <w:rPr>
                <w:rFonts w:ascii="Segoe UI" w:eastAsia="Segoe UI" w:hAnsi="Segoe UI" w:cs="Segoe UI"/>
                <w:sz w:val="19"/>
              </w:rPr>
              <w:t xml:space="preserve">Form A: Bid </w:t>
            </w:r>
          </w:p>
          <w:p w14:paraId="7A01F6D4" w14:textId="77777777" w:rsidR="00722CD8" w:rsidRDefault="00722CD8">
            <w:pPr>
              <w:ind w:left="1"/>
            </w:pPr>
            <w:r>
              <w:rPr>
                <w:rFonts w:ascii="Segoe UI" w:eastAsia="Segoe UI" w:hAnsi="Segoe UI" w:cs="Segoe UI"/>
                <w:sz w:val="19"/>
              </w:rPr>
              <w:t xml:space="preserve">Submission Form </w:t>
            </w:r>
          </w:p>
        </w:tc>
      </w:tr>
    </w:tbl>
    <w:p w14:paraId="2A055B70" w14:textId="2D35300A" w:rsidR="00A84A78" w:rsidRDefault="00861F5D" w:rsidP="00A84A78">
      <w:pPr>
        <w:pStyle w:val="Heading2"/>
      </w:pPr>
      <w:bookmarkStart w:id="22" w:name="_Toc530604658"/>
      <w:bookmarkStart w:id="23" w:name="_Toc31365865"/>
      <w:r>
        <w:rPr>
          <w:noProof/>
        </w:rPr>
        <w:lastRenderedPageBreak/>
        <mc:AlternateContent>
          <mc:Choice Requires="wpg">
            <w:drawing>
              <wp:anchor distT="0" distB="0" distL="114300" distR="114300" simplePos="0" relativeHeight="251658241" behindDoc="1" locked="0" layoutInCell="1" allowOverlap="1" wp14:anchorId="77649426" wp14:editId="62C60538">
                <wp:simplePos x="0" y="0"/>
                <wp:positionH relativeFrom="margin">
                  <wp:align>left</wp:align>
                </wp:positionH>
                <wp:positionV relativeFrom="paragraph">
                  <wp:posOffset>328295</wp:posOffset>
                </wp:positionV>
                <wp:extent cx="6172835" cy="5080"/>
                <wp:effectExtent l="0" t="0" r="0" b="0"/>
                <wp:wrapTight wrapText="bothSides">
                  <wp:wrapPolygon edited="0">
                    <wp:start x="0" y="0"/>
                    <wp:lineTo x="0" y="21600"/>
                    <wp:lineTo x="21600" y="21600"/>
                    <wp:lineTo x="21600" y="0"/>
                  </wp:wrapPolygon>
                </wp:wrapTight>
                <wp:docPr id="4" name="Group 4"/>
                <wp:cNvGraphicFramePr/>
                <a:graphic xmlns:a="http://schemas.openxmlformats.org/drawingml/2006/main">
                  <a:graphicData uri="http://schemas.microsoft.com/office/word/2010/wordprocessingGroup">
                    <wpg:wgp>
                      <wpg:cNvGrpSpPr/>
                      <wpg:grpSpPr>
                        <a:xfrm>
                          <a:off x="0" y="0"/>
                          <a:ext cx="6172835" cy="5080"/>
                          <a:chOff x="0" y="0"/>
                          <a:chExt cx="6210047" cy="6096"/>
                        </a:xfrm>
                      </wpg:grpSpPr>
                      <wps:wsp>
                        <wps:cNvPr id="5" name="Shape 103869"/>
                        <wps:cNvSpPr/>
                        <wps:spPr>
                          <a:xfrm>
                            <a:off x="0" y="0"/>
                            <a:ext cx="6210047" cy="9144"/>
                          </a:xfrm>
                          <a:custGeom>
                            <a:avLst/>
                            <a:gdLst/>
                            <a:ahLst/>
                            <a:cxnLst/>
                            <a:rect l="0" t="0" r="0" b="0"/>
                            <a:pathLst>
                              <a:path w="6210047" h="9144">
                                <a:moveTo>
                                  <a:pt x="0" y="0"/>
                                </a:moveTo>
                                <a:lnTo>
                                  <a:pt x="6210047" y="0"/>
                                </a:lnTo>
                                <a:lnTo>
                                  <a:pt x="62100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A478693" id="Group 4" o:spid="_x0000_s1026" style="position:absolute;margin-left:0;margin-top:25.85pt;width:486.05pt;height:.4pt;z-index:-251658239;mso-position-horizontal:left;mso-position-horizontal-relative:margin" coordsize="621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">
                <v:shape id="Shape 103869" o:spid="_x0000_s1027" style="position:absolute;width:62100;height:91;visibility:visible;mso-wrap-style:square;v-text-anchor:top" coordsize="62100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" path="m,l6210047,r,9144l,9144,,e" fillcolor="black" stroked="f" strokeweight="0">
                  <v:stroke miterlimit="83231f" joinstyle="miter"/>
                  <v:path arrowok="t" textboxrect="0,0,6210047,9144"/>
                </v:shape>
                <w10:wrap type="tight" anchorx="margin"/>
              </v:group>
            </w:pict>
          </mc:Fallback>
        </mc:AlternateContent>
      </w:r>
      <w:r w:rsidR="00A84A78" w:rsidRPr="00A04781">
        <w:t xml:space="preserve">Section 5a: Technical Specifications </w:t>
      </w:r>
      <w:r w:rsidR="00B312F4">
        <w:t>of</w:t>
      </w:r>
      <w:r w:rsidR="00A84A78" w:rsidRPr="00A04781">
        <w:t xml:space="preserve"> </w:t>
      </w:r>
      <w:r w:rsidR="0003178D">
        <w:t>the Required Goods</w:t>
      </w:r>
      <w:bookmarkEnd w:id="22"/>
      <w:bookmarkEnd w:id="23"/>
    </w:p>
    <w:p w14:paraId="2A919E6C" w14:textId="6FA560D9" w:rsidR="00A84A78" w:rsidRPr="00861F5D" w:rsidRDefault="00A84A78" w:rsidP="00861F5D">
      <w:pPr>
        <w:spacing w:after="0" w:line="240" w:lineRule="auto"/>
        <w:ind w:left="-29" w:right="-922"/>
        <w:rPr>
          <w:sz w:val="18"/>
        </w:rPr>
      </w:pPr>
    </w:p>
    <w:tbl>
      <w:tblPr>
        <w:tblStyle w:val="ListTable3-Accent31"/>
        <w:tblW w:w="9828" w:type="dxa"/>
        <w:tblLayout w:type="fixed"/>
        <w:tblLook w:val="00A0" w:firstRow="1" w:lastRow="0" w:firstColumn="1" w:lastColumn="0" w:noHBand="0" w:noVBand="0"/>
      </w:tblPr>
      <w:tblGrid>
        <w:gridCol w:w="1908"/>
        <w:gridCol w:w="7920"/>
      </w:tblGrid>
      <w:tr w:rsidR="00A03B8E" w:rsidRPr="00C916E9" w14:paraId="1A78E6E4" w14:textId="37D15178" w:rsidTr="00687AD1">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908" w:type="dxa"/>
            <w:shd w:val="clear" w:color="auto" w:fill="9CC2E5" w:themeFill="accent5" w:themeFillTint="99"/>
            <w:noWrap/>
          </w:tcPr>
          <w:p w14:paraId="54728AB3" w14:textId="305961B5" w:rsidR="00A03B8E" w:rsidRPr="00C916E9" w:rsidRDefault="5A01F57E" w:rsidP="00992140">
            <w:pPr>
              <w:ind w:right="-101"/>
              <w:rPr>
                <w:bCs w:val="0"/>
              </w:rPr>
            </w:pPr>
            <w:r>
              <w:t xml:space="preserve">Laptop </w:t>
            </w:r>
            <w:r w:rsidR="2E7F57F4">
              <w:t>Computers</w:t>
            </w:r>
          </w:p>
        </w:tc>
        <w:tc>
          <w:tcPr>
            <w:cnfStyle w:val="000010000000" w:firstRow="0" w:lastRow="0" w:firstColumn="0" w:lastColumn="0" w:oddVBand="1" w:evenVBand="0" w:oddHBand="0" w:evenHBand="0" w:firstRowFirstColumn="0" w:firstRowLastColumn="0" w:lastRowFirstColumn="0" w:lastRowLastColumn="0"/>
            <w:tcW w:w="7920" w:type="dxa"/>
            <w:shd w:val="clear" w:color="auto" w:fill="9CC2E5" w:themeFill="accent5" w:themeFillTint="99"/>
          </w:tcPr>
          <w:p w14:paraId="048A7D77" w14:textId="2DC96379" w:rsidR="00A03B8E" w:rsidRPr="00353817" w:rsidRDefault="5169EF50" w:rsidP="00353817">
            <w:pPr>
              <w:ind w:right="-101"/>
              <w:jc w:val="center"/>
              <w:rPr>
                <w:bCs w:val="0"/>
              </w:rPr>
            </w:pPr>
            <w:r>
              <w:t>Base Specifications</w:t>
            </w:r>
          </w:p>
          <w:p w14:paraId="34035D60" w14:textId="43A7F278" w:rsidR="00A03B8E" w:rsidRPr="00C916E9" w:rsidRDefault="00A03B8E" w:rsidP="00353817">
            <w:pPr>
              <w:ind w:right="-101"/>
              <w:jc w:val="center"/>
              <w:rPr>
                <w:b w:val="0"/>
              </w:rPr>
            </w:pPr>
            <w:r w:rsidRPr="00353817">
              <w:rPr>
                <w:bCs w:val="0"/>
              </w:rPr>
              <w:t>Qty: 300</w:t>
            </w:r>
          </w:p>
        </w:tc>
      </w:tr>
      <w:tr w:rsidR="00A03B8E" w:rsidRPr="00E465EA" w14:paraId="64D3A823" w14:textId="084897D8" w:rsidTr="00687A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8" w:type="dxa"/>
            <w:noWrap/>
            <w:vAlign w:val="center"/>
          </w:tcPr>
          <w:p w14:paraId="0AAE1BD2" w14:textId="3B3E9165" w:rsidR="00A03B8E" w:rsidRDefault="00A03B8E" w:rsidP="00992140">
            <w:pPr>
              <w:ind w:right="-101"/>
            </w:pPr>
            <w:r>
              <w:t>Processor</w:t>
            </w:r>
          </w:p>
        </w:tc>
        <w:tc>
          <w:tcPr>
            <w:cnfStyle w:val="000010000000" w:firstRow="0" w:lastRow="0" w:firstColumn="0" w:lastColumn="0" w:oddVBand="1" w:evenVBand="0" w:oddHBand="0" w:evenHBand="0" w:firstRowFirstColumn="0" w:firstRowLastColumn="0" w:lastRowFirstColumn="0" w:lastRowLastColumn="0"/>
            <w:tcW w:w="7920" w:type="dxa"/>
            <w:noWrap/>
            <w:vAlign w:val="center"/>
          </w:tcPr>
          <w:p w14:paraId="546E01F5" w14:textId="4B6A73C6" w:rsidR="00A03B8E" w:rsidRPr="00687AD1" w:rsidRDefault="00A03B8E" w:rsidP="00992140">
            <w:pPr>
              <w:ind w:right="-101"/>
              <w:rPr>
                <w:rFonts w:ascii="Segoe UI" w:hAnsi="Segoe UI" w:cs="Segoe UI"/>
                <w:sz w:val="20"/>
                <w:szCs w:val="20"/>
              </w:rPr>
            </w:pPr>
            <w:r w:rsidRPr="00687AD1">
              <w:rPr>
                <w:color w:val="auto"/>
                <w:sz w:val="20"/>
                <w:szCs w:val="20"/>
              </w:rPr>
              <w:t>Intel® Core™ i5 10</w:t>
            </w:r>
            <w:r w:rsidRPr="00687AD1">
              <w:rPr>
                <w:color w:val="auto"/>
                <w:sz w:val="20"/>
                <w:szCs w:val="20"/>
                <w:vertAlign w:val="superscript"/>
              </w:rPr>
              <w:t>th</w:t>
            </w:r>
            <w:r w:rsidRPr="00687AD1">
              <w:rPr>
                <w:color w:val="auto"/>
                <w:sz w:val="20"/>
                <w:szCs w:val="20"/>
              </w:rPr>
              <w:t xml:space="preserve"> Gen </w:t>
            </w:r>
            <w:r w:rsidR="00A62555" w:rsidRPr="00687AD1">
              <w:rPr>
                <w:color w:val="auto"/>
                <w:sz w:val="20"/>
                <w:szCs w:val="20"/>
              </w:rPr>
              <w:t>(1.6</w:t>
            </w:r>
            <w:r w:rsidRPr="00687AD1">
              <w:rPr>
                <w:color w:val="auto"/>
                <w:sz w:val="20"/>
                <w:szCs w:val="20"/>
              </w:rPr>
              <w:t xml:space="preserve"> GHz base frequency, </w:t>
            </w:r>
            <w:r w:rsidR="00A62555" w:rsidRPr="00687AD1">
              <w:rPr>
                <w:color w:val="auto"/>
                <w:sz w:val="20"/>
                <w:szCs w:val="20"/>
              </w:rPr>
              <w:t>6</w:t>
            </w:r>
            <w:r w:rsidRPr="00687AD1">
              <w:rPr>
                <w:color w:val="auto"/>
                <w:sz w:val="20"/>
                <w:szCs w:val="20"/>
              </w:rPr>
              <w:t xml:space="preserve"> MB cache, </w:t>
            </w:r>
            <w:r w:rsidR="00A62555" w:rsidRPr="00687AD1">
              <w:rPr>
                <w:color w:val="auto"/>
                <w:sz w:val="20"/>
                <w:szCs w:val="20"/>
              </w:rPr>
              <w:t>4</w:t>
            </w:r>
            <w:r w:rsidRPr="00687AD1">
              <w:rPr>
                <w:color w:val="auto"/>
                <w:sz w:val="20"/>
                <w:szCs w:val="20"/>
              </w:rPr>
              <w:t xml:space="preserve"> cores) or higher</w:t>
            </w:r>
          </w:p>
        </w:tc>
      </w:tr>
      <w:tr w:rsidR="00A03B8E" w:rsidRPr="00E465EA" w14:paraId="166891D2" w14:textId="35F6762C" w:rsidTr="00687AD1">
        <w:trPr>
          <w:trHeight w:val="300"/>
        </w:trPr>
        <w:tc>
          <w:tcPr>
            <w:cnfStyle w:val="001000000000" w:firstRow="0" w:lastRow="0" w:firstColumn="1" w:lastColumn="0" w:oddVBand="0" w:evenVBand="0" w:oddHBand="0" w:evenHBand="0" w:firstRowFirstColumn="0" w:firstRowLastColumn="0" w:lastRowFirstColumn="0" w:lastRowLastColumn="0"/>
            <w:tcW w:w="1908" w:type="dxa"/>
            <w:noWrap/>
            <w:vAlign w:val="center"/>
          </w:tcPr>
          <w:p w14:paraId="26E6237A" w14:textId="08982878" w:rsidR="00A03B8E" w:rsidRDefault="00A03B8E" w:rsidP="00992140">
            <w:pPr>
              <w:ind w:right="-101"/>
            </w:pPr>
            <w:r>
              <w:t>RAM</w:t>
            </w:r>
          </w:p>
        </w:tc>
        <w:tc>
          <w:tcPr>
            <w:cnfStyle w:val="000010000000" w:firstRow="0" w:lastRow="0" w:firstColumn="0" w:lastColumn="0" w:oddVBand="1" w:evenVBand="0" w:oddHBand="0" w:evenHBand="0" w:firstRowFirstColumn="0" w:firstRowLastColumn="0" w:lastRowFirstColumn="0" w:lastRowLastColumn="0"/>
            <w:tcW w:w="7920" w:type="dxa"/>
            <w:noWrap/>
            <w:vAlign w:val="center"/>
          </w:tcPr>
          <w:p w14:paraId="65EBD436" w14:textId="480B1250" w:rsidR="00A03B8E" w:rsidRPr="00687AD1" w:rsidRDefault="005A66E7" w:rsidP="00992140">
            <w:pPr>
              <w:ind w:right="-101"/>
              <w:rPr>
                <w:rFonts w:ascii="Segoe UI" w:hAnsi="Segoe UI" w:cs="Segoe UI"/>
                <w:sz w:val="20"/>
                <w:szCs w:val="20"/>
              </w:rPr>
            </w:pPr>
            <w:r w:rsidRPr="00687AD1">
              <w:rPr>
                <w:sz w:val="20"/>
                <w:szCs w:val="20"/>
              </w:rPr>
              <w:t>4</w:t>
            </w:r>
            <w:r w:rsidR="00A03B8E" w:rsidRPr="00687AD1">
              <w:rPr>
                <w:sz w:val="20"/>
                <w:szCs w:val="20"/>
              </w:rPr>
              <w:t xml:space="preserve"> GB DDR4 </w:t>
            </w:r>
          </w:p>
        </w:tc>
      </w:tr>
      <w:tr w:rsidR="00A03B8E" w:rsidRPr="00E465EA" w14:paraId="310ECD8C" w14:textId="77777777" w:rsidTr="00687A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8" w:type="dxa"/>
            <w:noWrap/>
            <w:vAlign w:val="center"/>
          </w:tcPr>
          <w:p w14:paraId="44AEDC23" w14:textId="11151C7B" w:rsidR="00A03B8E" w:rsidRDefault="00A03B8E" w:rsidP="00992140">
            <w:pPr>
              <w:ind w:right="-101"/>
            </w:pPr>
            <w:r>
              <w:t>Hard Drive</w:t>
            </w:r>
          </w:p>
        </w:tc>
        <w:tc>
          <w:tcPr>
            <w:cnfStyle w:val="000010000000" w:firstRow="0" w:lastRow="0" w:firstColumn="0" w:lastColumn="0" w:oddVBand="1" w:evenVBand="0" w:oddHBand="0" w:evenHBand="0" w:firstRowFirstColumn="0" w:firstRowLastColumn="0" w:lastRowFirstColumn="0" w:lastRowLastColumn="0"/>
            <w:tcW w:w="7920" w:type="dxa"/>
            <w:noWrap/>
            <w:vAlign w:val="center"/>
          </w:tcPr>
          <w:p w14:paraId="0340030F" w14:textId="516CF2EE" w:rsidR="00395231" w:rsidRPr="00687AD1" w:rsidRDefault="00395231" w:rsidP="00793C08">
            <w:pPr>
              <w:ind w:right="-101"/>
              <w:rPr>
                <w:rFonts w:ascii="Segoe UI" w:hAnsi="Segoe UI" w:cs="Segoe UI"/>
                <w:sz w:val="20"/>
                <w:szCs w:val="20"/>
              </w:rPr>
            </w:pPr>
            <w:r w:rsidRPr="00687AD1">
              <w:rPr>
                <w:sz w:val="20"/>
                <w:szCs w:val="20"/>
              </w:rPr>
              <w:t>5</w:t>
            </w:r>
            <w:r w:rsidR="005A66E7" w:rsidRPr="00687AD1">
              <w:rPr>
                <w:sz w:val="20"/>
                <w:szCs w:val="20"/>
              </w:rPr>
              <w:t>00 GB HDD</w:t>
            </w:r>
            <w:r w:rsidR="00A03B8E" w:rsidRPr="00687AD1">
              <w:rPr>
                <w:sz w:val="20"/>
                <w:szCs w:val="20"/>
              </w:rPr>
              <w:t xml:space="preserve"> </w:t>
            </w:r>
          </w:p>
        </w:tc>
      </w:tr>
      <w:tr w:rsidR="36D457CE" w14:paraId="1B1E16FB" w14:textId="77777777" w:rsidTr="00687AD1">
        <w:trPr>
          <w:trHeight w:val="300"/>
        </w:trPr>
        <w:tc>
          <w:tcPr>
            <w:cnfStyle w:val="001000000000" w:firstRow="0" w:lastRow="0" w:firstColumn="1" w:lastColumn="0" w:oddVBand="0" w:evenVBand="0" w:oddHBand="0" w:evenHBand="0" w:firstRowFirstColumn="0" w:firstRowLastColumn="0" w:lastRowFirstColumn="0" w:lastRowLastColumn="0"/>
            <w:tcW w:w="1908" w:type="dxa"/>
            <w:noWrap/>
            <w:vAlign w:val="center"/>
          </w:tcPr>
          <w:p w14:paraId="2A8279F5" w14:textId="64A10630" w:rsidR="36D457CE" w:rsidRDefault="36D457CE" w:rsidP="36D457CE">
            <w:pPr>
              <w:ind w:right="-101"/>
            </w:pPr>
            <w:r>
              <w:t xml:space="preserve">Display Screen </w:t>
            </w:r>
          </w:p>
        </w:tc>
        <w:tc>
          <w:tcPr>
            <w:cnfStyle w:val="000010000000" w:firstRow="0" w:lastRow="0" w:firstColumn="0" w:lastColumn="0" w:oddVBand="1" w:evenVBand="0" w:oddHBand="0" w:evenHBand="0" w:firstRowFirstColumn="0" w:firstRowLastColumn="0" w:lastRowFirstColumn="0" w:lastRowLastColumn="0"/>
            <w:tcW w:w="7920" w:type="dxa"/>
            <w:noWrap/>
            <w:vAlign w:val="center"/>
          </w:tcPr>
          <w:p w14:paraId="766068D7" w14:textId="49D8B20D" w:rsidR="36D457CE" w:rsidRPr="00687AD1" w:rsidRDefault="36D457CE" w:rsidP="36D457CE">
            <w:pPr>
              <w:ind w:right="-101"/>
              <w:rPr>
                <w:rFonts w:ascii="Segoe UI" w:hAnsi="Segoe UI" w:cs="Segoe UI"/>
                <w:sz w:val="20"/>
                <w:szCs w:val="20"/>
              </w:rPr>
            </w:pPr>
            <w:r w:rsidRPr="00687AD1">
              <w:rPr>
                <w:sz w:val="20"/>
                <w:szCs w:val="20"/>
              </w:rPr>
              <w:t xml:space="preserve">14” FHD </w:t>
            </w:r>
            <w:r w:rsidR="00D76FA2" w:rsidRPr="00687AD1">
              <w:rPr>
                <w:sz w:val="20"/>
                <w:szCs w:val="20"/>
              </w:rPr>
              <w:t xml:space="preserve">or </w:t>
            </w:r>
            <w:r w:rsidRPr="00687AD1">
              <w:rPr>
                <w:sz w:val="20"/>
                <w:szCs w:val="20"/>
              </w:rPr>
              <w:t>b</w:t>
            </w:r>
            <w:r w:rsidR="00BC6674" w:rsidRPr="00687AD1">
              <w:rPr>
                <w:sz w:val="20"/>
                <w:szCs w:val="20"/>
              </w:rPr>
              <w:t>e</w:t>
            </w:r>
            <w:r w:rsidRPr="00687AD1">
              <w:rPr>
                <w:sz w:val="20"/>
                <w:szCs w:val="20"/>
              </w:rPr>
              <w:t>tter</w:t>
            </w:r>
          </w:p>
        </w:tc>
      </w:tr>
      <w:tr w:rsidR="05EFEB4F" w14:paraId="4CE7E545" w14:textId="77777777" w:rsidTr="00687A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8" w:type="dxa"/>
            <w:noWrap/>
            <w:vAlign w:val="center"/>
          </w:tcPr>
          <w:p w14:paraId="255715DB" w14:textId="78A76D19" w:rsidR="05EFEB4F" w:rsidRDefault="05EFEB4F" w:rsidP="05EFEB4F">
            <w:pPr>
              <w:ind w:right="-101"/>
            </w:pPr>
            <w:r>
              <w:t>Graphics</w:t>
            </w:r>
          </w:p>
        </w:tc>
        <w:tc>
          <w:tcPr>
            <w:cnfStyle w:val="000010000000" w:firstRow="0" w:lastRow="0" w:firstColumn="0" w:lastColumn="0" w:oddVBand="1" w:evenVBand="0" w:oddHBand="0" w:evenHBand="0" w:firstRowFirstColumn="0" w:firstRowLastColumn="0" w:lastRowFirstColumn="0" w:lastRowLastColumn="0"/>
            <w:tcW w:w="7920" w:type="dxa"/>
            <w:noWrap/>
            <w:vAlign w:val="center"/>
          </w:tcPr>
          <w:p w14:paraId="47ABE939" w14:textId="50CE90D4" w:rsidR="05EFEB4F" w:rsidRPr="00687AD1" w:rsidRDefault="05EFEB4F" w:rsidP="05EFEB4F">
            <w:pPr>
              <w:ind w:right="-101"/>
              <w:rPr>
                <w:rFonts w:ascii="Segoe UI" w:hAnsi="Segoe UI" w:cs="Segoe UI"/>
                <w:sz w:val="20"/>
                <w:szCs w:val="20"/>
              </w:rPr>
            </w:pPr>
            <w:r w:rsidRPr="00687AD1">
              <w:rPr>
                <w:sz w:val="20"/>
                <w:szCs w:val="20"/>
              </w:rPr>
              <w:t xml:space="preserve">Intel UHD Graphics or </w:t>
            </w:r>
            <w:r w:rsidR="00597489" w:rsidRPr="00687AD1">
              <w:rPr>
                <w:sz w:val="20"/>
                <w:szCs w:val="20"/>
              </w:rPr>
              <w:t>b</w:t>
            </w:r>
            <w:r w:rsidRPr="00687AD1">
              <w:rPr>
                <w:sz w:val="20"/>
                <w:szCs w:val="20"/>
              </w:rPr>
              <w:t xml:space="preserve">etter </w:t>
            </w:r>
          </w:p>
        </w:tc>
      </w:tr>
      <w:tr w:rsidR="7990442A" w14:paraId="674E3729" w14:textId="77777777" w:rsidTr="00687AD1">
        <w:trPr>
          <w:trHeight w:val="300"/>
        </w:trPr>
        <w:tc>
          <w:tcPr>
            <w:cnfStyle w:val="001000000000" w:firstRow="0" w:lastRow="0" w:firstColumn="1" w:lastColumn="0" w:oddVBand="0" w:evenVBand="0" w:oddHBand="0" w:evenHBand="0" w:firstRowFirstColumn="0" w:firstRowLastColumn="0" w:lastRowFirstColumn="0" w:lastRowLastColumn="0"/>
            <w:tcW w:w="1908" w:type="dxa"/>
            <w:noWrap/>
            <w:vAlign w:val="center"/>
          </w:tcPr>
          <w:p w14:paraId="544B3827" w14:textId="6F942DF0" w:rsidR="7990442A" w:rsidRDefault="7990442A" w:rsidP="7990442A">
            <w:pPr>
              <w:ind w:right="-101"/>
            </w:pPr>
            <w:r>
              <w:t>Wireless</w:t>
            </w:r>
          </w:p>
        </w:tc>
        <w:tc>
          <w:tcPr>
            <w:cnfStyle w:val="000010000000" w:firstRow="0" w:lastRow="0" w:firstColumn="0" w:lastColumn="0" w:oddVBand="1" w:evenVBand="0" w:oddHBand="0" w:evenHBand="0" w:firstRowFirstColumn="0" w:firstRowLastColumn="0" w:lastRowFirstColumn="0" w:lastRowLastColumn="0"/>
            <w:tcW w:w="7920" w:type="dxa"/>
            <w:noWrap/>
            <w:vAlign w:val="center"/>
          </w:tcPr>
          <w:p w14:paraId="20C0C87B" w14:textId="2A7FDFA5" w:rsidR="7990442A" w:rsidRPr="00687AD1" w:rsidRDefault="7990442A" w:rsidP="7990442A">
            <w:pPr>
              <w:ind w:right="-101"/>
              <w:rPr>
                <w:rFonts w:ascii="Segoe UI" w:hAnsi="Segoe UI" w:cs="Segoe UI"/>
                <w:sz w:val="20"/>
                <w:szCs w:val="20"/>
              </w:rPr>
            </w:pPr>
            <w:proofErr w:type="spellStart"/>
            <w:r w:rsidRPr="00687AD1">
              <w:rPr>
                <w:sz w:val="20"/>
                <w:szCs w:val="20"/>
              </w:rPr>
              <w:t>WiFi</w:t>
            </w:r>
            <w:proofErr w:type="spellEnd"/>
            <w:r w:rsidRPr="00687AD1">
              <w:rPr>
                <w:sz w:val="20"/>
                <w:szCs w:val="20"/>
              </w:rPr>
              <w:t xml:space="preserve"> 802.11ac </w:t>
            </w:r>
          </w:p>
        </w:tc>
      </w:tr>
      <w:tr w:rsidR="69998A61" w14:paraId="3C870BE2" w14:textId="77777777" w:rsidTr="00687A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8" w:type="dxa"/>
            <w:noWrap/>
            <w:vAlign w:val="center"/>
          </w:tcPr>
          <w:p w14:paraId="2D4605DC" w14:textId="0CAB03CB" w:rsidR="69998A61" w:rsidRDefault="69998A61" w:rsidP="69998A61">
            <w:pPr>
              <w:ind w:right="-101"/>
            </w:pPr>
            <w:r>
              <w:t>Ports / Slots</w:t>
            </w:r>
          </w:p>
        </w:tc>
        <w:tc>
          <w:tcPr>
            <w:cnfStyle w:val="000010000000" w:firstRow="0" w:lastRow="0" w:firstColumn="0" w:lastColumn="0" w:oddVBand="1" w:evenVBand="0" w:oddHBand="0" w:evenHBand="0" w:firstRowFirstColumn="0" w:firstRowLastColumn="0" w:lastRowFirstColumn="0" w:lastRowLastColumn="0"/>
            <w:tcW w:w="7920" w:type="dxa"/>
            <w:noWrap/>
            <w:vAlign w:val="center"/>
          </w:tcPr>
          <w:p w14:paraId="599FB6E3" w14:textId="70859CF5" w:rsidR="69998A61" w:rsidRPr="00687AD1" w:rsidRDefault="69998A61" w:rsidP="69998A61">
            <w:pPr>
              <w:ind w:right="-101"/>
              <w:rPr>
                <w:rFonts w:ascii="Segoe UI" w:hAnsi="Segoe UI" w:cs="Segoe UI"/>
                <w:sz w:val="20"/>
                <w:szCs w:val="20"/>
              </w:rPr>
            </w:pPr>
            <w:r w:rsidRPr="00687AD1">
              <w:rPr>
                <w:sz w:val="20"/>
                <w:szCs w:val="20"/>
              </w:rPr>
              <w:t>2xUSB3.1 Gen 1, 1xUSB3.1 Type-C Gen 1, 1xUSB2.0, 1xHDMI1.4b, Headphone/ Mic combo</w:t>
            </w:r>
          </w:p>
        </w:tc>
      </w:tr>
      <w:tr w:rsidR="0ADE9365" w14:paraId="1BC02CED" w14:textId="77777777" w:rsidTr="00687AD1">
        <w:trPr>
          <w:trHeight w:val="300"/>
        </w:trPr>
        <w:tc>
          <w:tcPr>
            <w:cnfStyle w:val="001000000000" w:firstRow="0" w:lastRow="0" w:firstColumn="1" w:lastColumn="0" w:oddVBand="0" w:evenVBand="0" w:oddHBand="0" w:evenHBand="0" w:firstRowFirstColumn="0" w:firstRowLastColumn="0" w:lastRowFirstColumn="0" w:lastRowLastColumn="0"/>
            <w:tcW w:w="1908" w:type="dxa"/>
            <w:noWrap/>
            <w:vAlign w:val="center"/>
          </w:tcPr>
          <w:p w14:paraId="1F6FADBC" w14:textId="7D60BB65" w:rsidR="0ADE9365" w:rsidRDefault="0ADE9365" w:rsidP="0ADE9365">
            <w:pPr>
              <w:ind w:right="-101"/>
            </w:pPr>
            <w:r>
              <w:t>Battery backup</w:t>
            </w:r>
          </w:p>
        </w:tc>
        <w:tc>
          <w:tcPr>
            <w:cnfStyle w:val="000010000000" w:firstRow="0" w:lastRow="0" w:firstColumn="0" w:lastColumn="0" w:oddVBand="1" w:evenVBand="0" w:oddHBand="0" w:evenHBand="0" w:firstRowFirstColumn="0" w:firstRowLastColumn="0" w:lastRowFirstColumn="0" w:lastRowLastColumn="0"/>
            <w:tcW w:w="7920" w:type="dxa"/>
            <w:noWrap/>
            <w:vAlign w:val="center"/>
          </w:tcPr>
          <w:p w14:paraId="2E03CF05" w14:textId="6F1E6DB4" w:rsidR="0ADE9365" w:rsidRPr="00687AD1" w:rsidRDefault="0ADE9365" w:rsidP="0ADE9365">
            <w:pPr>
              <w:ind w:right="-101"/>
              <w:rPr>
                <w:sz w:val="20"/>
                <w:szCs w:val="20"/>
              </w:rPr>
            </w:pPr>
            <w:r w:rsidRPr="00687AD1">
              <w:rPr>
                <w:sz w:val="20"/>
                <w:szCs w:val="20"/>
              </w:rPr>
              <w:t>Up to 8 hours or more</w:t>
            </w:r>
          </w:p>
        </w:tc>
      </w:tr>
      <w:tr w:rsidR="00A03B8E" w:rsidRPr="00E465EA" w14:paraId="64827B76" w14:textId="395D5AC6" w:rsidTr="00687A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8" w:type="dxa"/>
            <w:noWrap/>
            <w:vAlign w:val="center"/>
          </w:tcPr>
          <w:p w14:paraId="3ACC69E3" w14:textId="319A2D0B" w:rsidR="00A03B8E" w:rsidRDefault="00A03B8E" w:rsidP="00992140">
            <w:pPr>
              <w:ind w:right="-101"/>
            </w:pPr>
            <w:r>
              <w:t>Keyboard</w:t>
            </w:r>
          </w:p>
        </w:tc>
        <w:tc>
          <w:tcPr>
            <w:cnfStyle w:val="000010000000" w:firstRow="0" w:lastRow="0" w:firstColumn="0" w:lastColumn="0" w:oddVBand="1" w:evenVBand="0" w:oddHBand="0" w:evenHBand="0" w:firstRowFirstColumn="0" w:firstRowLastColumn="0" w:lastRowFirstColumn="0" w:lastRowLastColumn="0"/>
            <w:tcW w:w="7920" w:type="dxa"/>
            <w:noWrap/>
            <w:vAlign w:val="center"/>
          </w:tcPr>
          <w:p w14:paraId="4F06FAC3" w14:textId="467002EC" w:rsidR="00A03B8E" w:rsidRPr="00687AD1" w:rsidRDefault="00A03B8E" w:rsidP="00992140">
            <w:pPr>
              <w:ind w:right="-101"/>
              <w:rPr>
                <w:rFonts w:ascii="Segoe UI" w:hAnsi="Segoe UI" w:cs="Segoe UI"/>
                <w:sz w:val="20"/>
                <w:szCs w:val="20"/>
              </w:rPr>
            </w:pPr>
            <w:r w:rsidRPr="00687AD1">
              <w:rPr>
                <w:sz w:val="20"/>
                <w:szCs w:val="20"/>
              </w:rPr>
              <w:t>Backlit keyboard</w:t>
            </w:r>
            <w:r w:rsidR="00703E84" w:rsidRPr="00687AD1">
              <w:rPr>
                <w:sz w:val="20"/>
                <w:szCs w:val="20"/>
              </w:rPr>
              <w:t xml:space="preserve"> (Optional)</w:t>
            </w:r>
          </w:p>
        </w:tc>
      </w:tr>
      <w:tr w:rsidR="00A03B8E" w:rsidRPr="00E465EA" w14:paraId="3401195C" w14:textId="44CEFDCD" w:rsidTr="00687AD1">
        <w:trPr>
          <w:trHeight w:val="300"/>
        </w:trPr>
        <w:tc>
          <w:tcPr>
            <w:cnfStyle w:val="001000000000" w:firstRow="0" w:lastRow="0" w:firstColumn="1" w:lastColumn="0" w:oddVBand="0" w:evenVBand="0" w:oddHBand="0" w:evenHBand="0" w:firstRowFirstColumn="0" w:firstRowLastColumn="0" w:lastRowFirstColumn="0" w:lastRowLastColumn="0"/>
            <w:tcW w:w="1908" w:type="dxa"/>
            <w:noWrap/>
            <w:vAlign w:val="center"/>
          </w:tcPr>
          <w:p w14:paraId="03A0C344" w14:textId="4A1995FE" w:rsidR="00A03B8E" w:rsidRDefault="00A03B8E" w:rsidP="00992140">
            <w:pPr>
              <w:ind w:right="-101"/>
            </w:pPr>
            <w:r>
              <w:t>Power Ad</w:t>
            </w:r>
            <w:r w:rsidR="00D81E5A">
              <w:t>a</w:t>
            </w:r>
            <w:r>
              <w:t>pter</w:t>
            </w:r>
          </w:p>
        </w:tc>
        <w:tc>
          <w:tcPr>
            <w:cnfStyle w:val="000010000000" w:firstRow="0" w:lastRow="0" w:firstColumn="0" w:lastColumn="0" w:oddVBand="1" w:evenVBand="0" w:oddHBand="0" w:evenHBand="0" w:firstRowFirstColumn="0" w:firstRowLastColumn="0" w:lastRowFirstColumn="0" w:lastRowLastColumn="0"/>
            <w:tcW w:w="7920" w:type="dxa"/>
            <w:noWrap/>
            <w:vAlign w:val="center"/>
          </w:tcPr>
          <w:p w14:paraId="496FCAB0" w14:textId="15AA9811" w:rsidR="00A03B8E" w:rsidRPr="00687AD1" w:rsidRDefault="00703E84" w:rsidP="00992140">
            <w:pPr>
              <w:ind w:right="-101"/>
              <w:rPr>
                <w:rFonts w:ascii="Segoe UI" w:hAnsi="Segoe UI" w:cs="Segoe UI"/>
                <w:sz w:val="20"/>
                <w:szCs w:val="20"/>
              </w:rPr>
            </w:pPr>
            <w:r w:rsidRPr="00687AD1">
              <w:rPr>
                <w:sz w:val="20"/>
                <w:szCs w:val="20"/>
              </w:rPr>
              <w:t>6</w:t>
            </w:r>
            <w:r w:rsidR="00A03B8E" w:rsidRPr="00687AD1">
              <w:rPr>
                <w:sz w:val="20"/>
                <w:szCs w:val="20"/>
              </w:rPr>
              <w:t>5W or lower</w:t>
            </w:r>
          </w:p>
        </w:tc>
      </w:tr>
      <w:tr w:rsidR="00662F4A" w:rsidRPr="00E465EA" w14:paraId="0A6B1FF9" w14:textId="77777777" w:rsidTr="00687AD1">
        <w:trPr>
          <w:cnfStyle w:val="000000100000" w:firstRow="0" w:lastRow="0" w:firstColumn="0" w:lastColumn="0" w:oddVBand="0" w:evenVBand="0" w:oddHBand="1" w:evenHBand="0" w:firstRowFirstColumn="0" w:firstRowLastColumn="0" w:lastRowFirstColumn="0" w:lastRowLastColumn="0"/>
          <w:trHeight w:val="300"/>
          <w:ins w:id="24" w:author="Ahsan Ali" w:date="2020-10-08T12:31:00Z"/>
        </w:trPr>
        <w:tc>
          <w:tcPr>
            <w:cnfStyle w:val="001000000000" w:firstRow="0" w:lastRow="0" w:firstColumn="1" w:lastColumn="0" w:oddVBand="0" w:evenVBand="0" w:oddHBand="0" w:evenHBand="0" w:firstRowFirstColumn="0" w:firstRowLastColumn="0" w:lastRowFirstColumn="0" w:lastRowLastColumn="0"/>
            <w:tcW w:w="1908" w:type="dxa"/>
            <w:noWrap/>
            <w:vAlign w:val="center"/>
          </w:tcPr>
          <w:p w14:paraId="6E6E54AC" w14:textId="6090D6D9" w:rsidR="00662F4A" w:rsidRDefault="00662F4A" w:rsidP="00992140">
            <w:pPr>
              <w:ind w:right="-101"/>
              <w:rPr>
                <w:ins w:id="25" w:author="Ahsan Ali" w:date="2020-10-08T12:31:00Z"/>
              </w:rPr>
            </w:pPr>
            <w:ins w:id="26" w:author="Ahsan Ali" w:date="2020-10-08T12:31:00Z">
              <w:r>
                <w:t>Weight</w:t>
              </w:r>
            </w:ins>
          </w:p>
        </w:tc>
        <w:tc>
          <w:tcPr>
            <w:cnfStyle w:val="000010000000" w:firstRow="0" w:lastRow="0" w:firstColumn="0" w:lastColumn="0" w:oddVBand="1" w:evenVBand="0" w:oddHBand="0" w:evenHBand="0" w:firstRowFirstColumn="0" w:firstRowLastColumn="0" w:lastRowFirstColumn="0" w:lastRowLastColumn="0"/>
            <w:tcW w:w="7920" w:type="dxa"/>
            <w:noWrap/>
            <w:vAlign w:val="center"/>
          </w:tcPr>
          <w:p w14:paraId="19B330FD" w14:textId="0A734951" w:rsidR="00662F4A" w:rsidRPr="00687AD1" w:rsidRDefault="00662F4A" w:rsidP="00992140">
            <w:pPr>
              <w:ind w:right="-101"/>
              <w:rPr>
                <w:ins w:id="27" w:author="Ahsan Ali" w:date="2020-10-08T12:31:00Z"/>
                <w:sz w:val="20"/>
                <w:szCs w:val="20"/>
              </w:rPr>
            </w:pPr>
            <w:ins w:id="28" w:author="Ahsan Ali" w:date="2020-10-08T12:31:00Z">
              <w:r>
                <w:rPr>
                  <w:sz w:val="20"/>
                  <w:szCs w:val="20"/>
                </w:rPr>
                <w:t>1.50 kg or less</w:t>
              </w:r>
            </w:ins>
          </w:p>
        </w:tc>
      </w:tr>
      <w:tr w:rsidR="00662F4A" w:rsidRPr="00E465EA" w14:paraId="637F3ED0" w14:textId="77777777" w:rsidTr="00687AD1">
        <w:trPr>
          <w:trHeight w:val="300"/>
          <w:ins w:id="29" w:author="Ahsan Ali" w:date="2020-10-08T12:31:00Z"/>
        </w:trPr>
        <w:tc>
          <w:tcPr>
            <w:cnfStyle w:val="001000000000" w:firstRow="0" w:lastRow="0" w:firstColumn="1" w:lastColumn="0" w:oddVBand="0" w:evenVBand="0" w:oddHBand="0" w:evenHBand="0" w:firstRowFirstColumn="0" w:firstRowLastColumn="0" w:lastRowFirstColumn="0" w:lastRowLastColumn="0"/>
            <w:tcW w:w="1908" w:type="dxa"/>
            <w:noWrap/>
            <w:vAlign w:val="center"/>
          </w:tcPr>
          <w:p w14:paraId="546AD9DE" w14:textId="604619B7" w:rsidR="00662F4A" w:rsidRDefault="00662F4A" w:rsidP="00992140">
            <w:pPr>
              <w:ind w:right="-101"/>
              <w:rPr>
                <w:ins w:id="30" w:author="Ahsan Ali" w:date="2020-10-08T12:31:00Z"/>
              </w:rPr>
            </w:pPr>
            <w:ins w:id="31" w:author="Ahsan Ali" w:date="2020-10-08T12:31:00Z">
              <w:r>
                <w:t>Laptop Thickness</w:t>
              </w:r>
            </w:ins>
          </w:p>
        </w:tc>
        <w:tc>
          <w:tcPr>
            <w:cnfStyle w:val="000010000000" w:firstRow="0" w:lastRow="0" w:firstColumn="0" w:lastColumn="0" w:oddVBand="1" w:evenVBand="0" w:oddHBand="0" w:evenHBand="0" w:firstRowFirstColumn="0" w:firstRowLastColumn="0" w:lastRowFirstColumn="0" w:lastRowLastColumn="0"/>
            <w:tcW w:w="7920" w:type="dxa"/>
            <w:noWrap/>
            <w:vAlign w:val="center"/>
          </w:tcPr>
          <w:p w14:paraId="2234ED45" w14:textId="2662064E" w:rsidR="00662F4A" w:rsidRDefault="00662F4A" w:rsidP="00992140">
            <w:pPr>
              <w:ind w:right="-101"/>
              <w:rPr>
                <w:ins w:id="32" w:author="Ahsan Ali" w:date="2020-10-08T12:31:00Z"/>
                <w:sz w:val="20"/>
                <w:szCs w:val="20"/>
              </w:rPr>
            </w:pPr>
            <w:ins w:id="33" w:author="Ahsan Ali" w:date="2020-10-08T12:31:00Z">
              <w:r>
                <w:rPr>
                  <w:sz w:val="20"/>
                  <w:szCs w:val="20"/>
                </w:rPr>
                <w:t>18</w:t>
              </w:r>
            </w:ins>
            <w:ins w:id="34" w:author="Ahsan Ali" w:date="2020-10-08T13:02:00Z">
              <w:r w:rsidR="00955D82">
                <w:rPr>
                  <w:sz w:val="20"/>
                  <w:szCs w:val="20"/>
                </w:rPr>
                <w:t xml:space="preserve"> </w:t>
              </w:r>
            </w:ins>
            <w:ins w:id="35" w:author="Ahsan Ali" w:date="2020-10-08T12:31:00Z">
              <w:r>
                <w:rPr>
                  <w:sz w:val="20"/>
                  <w:szCs w:val="20"/>
                </w:rPr>
                <w:t>mm or less</w:t>
              </w:r>
            </w:ins>
          </w:p>
        </w:tc>
      </w:tr>
      <w:tr w:rsidR="3013A071" w14:paraId="163F6A6E" w14:textId="77777777" w:rsidTr="00687A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8" w:type="dxa"/>
            <w:noWrap/>
            <w:vAlign w:val="center"/>
          </w:tcPr>
          <w:p w14:paraId="7F48A629" w14:textId="36BC4627" w:rsidR="3013A071" w:rsidRDefault="3013A071" w:rsidP="3013A071">
            <w:pPr>
              <w:ind w:right="-101"/>
            </w:pPr>
            <w:r>
              <w:t>Operating System</w:t>
            </w:r>
          </w:p>
        </w:tc>
        <w:tc>
          <w:tcPr>
            <w:cnfStyle w:val="000010000000" w:firstRow="0" w:lastRow="0" w:firstColumn="0" w:lastColumn="0" w:oddVBand="1" w:evenVBand="0" w:oddHBand="0" w:evenHBand="0" w:firstRowFirstColumn="0" w:firstRowLastColumn="0" w:lastRowFirstColumn="0" w:lastRowLastColumn="0"/>
            <w:tcW w:w="7920" w:type="dxa"/>
            <w:noWrap/>
            <w:vAlign w:val="center"/>
          </w:tcPr>
          <w:p w14:paraId="4A646906" w14:textId="1302584B" w:rsidR="3013A071" w:rsidRPr="00687AD1" w:rsidRDefault="3013A071" w:rsidP="3013A071">
            <w:pPr>
              <w:ind w:right="-101"/>
              <w:rPr>
                <w:rFonts w:ascii="Segoe UI" w:hAnsi="Segoe UI" w:cs="Segoe UI"/>
                <w:sz w:val="20"/>
                <w:szCs w:val="20"/>
              </w:rPr>
            </w:pPr>
            <w:r w:rsidRPr="00687AD1">
              <w:rPr>
                <w:sz w:val="20"/>
                <w:szCs w:val="20"/>
              </w:rPr>
              <w:t>Windows 10 Pro</w:t>
            </w:r>
            <w:r w:rsidR="00955D82">
              <w:rPr>
                <w:sz w:val="20"/>
                <w:szCs w:val="20"/>
              </w:rPr>
              <w:t xml:space="preserve"> 64 bit</w:t>
            </w:r>
          </w:p>
        </w:tc>
      </w:tr>
    </w:tbl>
    <w:p w14:paraId="5B3FAE7C" w14:textId="64C13D52" w:rsidR="681E6585" w:rsidRDefault="681E6585">
      <w:pPr>
        <w:rPr>
          <w:rFonts w:ascii="Segoe UI" w:eastAsia="Segoe UI" w:hAnsi="Segoe UI" w:cs="Segoe UI"/>
          <w:b/>
          <w:color w:val="0070C0"/>
          <w:sz w:val="24"/>
          <w:szCs w:val="24"/>
        </w:rPr>
      </w:pPr>
    </w:p>
    <w:p w14:paraId="02A5C310" w14:textId="68511E1F" w:rsidR="4FFF6D1D" w:rsidRDefault="0051605D" w:rsidP="4FFF6D1D">
      <w:pPr>
        <w:rPr>
          <w:rFonts w:ascii="Segoe UI" w:eastAsia="Segoe UI" w:hAnsi="Segoe UI" w:cs="Segoe UI"/>
          <w:b/>
          <w:color w:val="0070C0"/>
          <w:sz w:val="24"/>
          <w:szCs w:val="24"/>
        </w:rPr>
      </w:pPr>
      <w:r>
        <w:rPr>
          <w:rFonts w:ascii="Segoe UI" w:eastAsia="Segoe UI" w:hAnsi="Segoe UI" w:cs="Segoe UI"/>
          <w:b/>
          <w:color w:val="0070C0"/>
          <w:sz w:val="24"/>
          <w:szCs w:val="24"/>
        </w:rPr>
        <w:t xml:space="preserve">Optional </w:t>
      </w:r>
      <w:r w:rsidR="4FFF6D1D" w:rsidRPr="67A673AE">
        <w:rPr>
          <w:rFonts w:ascii="Segoe UI" w:eastAsia="Segoe UI" w:hAnsi="Segoe UI" w:cs="Segoe UI"/>
          <w:b/>
          <w:color w:val="0070C0"/>
          <w:sz w:val="24"/>
          <w:szCs w:val="24"/>
        </w:rPr>
        <w:t>Upgrade</w:t>
      </w:r>
      <w:r>
        <w:rPr>
          <w:rFonts w:ascii="Segoe UI" w:eastAsia="Segoe UI" w:hAnsi="Segoe UI" w:cs="Segoe UI"/>
          <w:b/>
          <w:color w:val="0070C0"/>
          <w:sz w:val="24"/>
          <w:szCs w:val="24"/>
        </w:rPr>
        <w:t>s</w:t>
      </w:r>
    </w:p>
    <w:tbl>
      <w:tblPr>
        <w:tblStyle w:val="TableGrid"/>
        <w:tblW w:w="0" w:type="auto"/>
        <w:tblLook w:val="06A0" w:firstRow="1" w:lastRow="0" w:firstColumn="1" w:lastColumn="0" w:noHBand="1" w:noVBand="1"/>
      </w:tblPr>
      <w:tblGrid>
        <w:gridCol w:w="1350"/>
        <w:gridCol w:w="4338"/>
      </w:tblGrid>
      <w:tr w:rsidR="1C4DF327" w14:paraId="591491AB" w14:textId="77777777" w:rsidTr="004F4725">
        <w:tc>
          <w:tcPr>
            <w:tcW w:w="1350" w:type="dxa"/>
          </w:tcPr>
          <w:p w14:paraId="1E9038F9" w14:textId="1513D369" w:rsidR="1C4DF327" w:rsidRDefault="24E53DC1" w:rsidP="1C4DF327">
            <w:pPr>
              <w:rPr>
                <w:b/>
              </w:rPr>
            </w:pPr>
            <w:r w:rsidRPr="298EECB9">
              <w:rPr>
                <w:b/>
              </w:rPr>
              <w:t>RAM</w:t>
            </w:r>
          </w:p>
        </w:tc>
        <w:tc>
          <w:tcPr>
            <w:tcW w:w="4338" w:type="dxa"/>
          </w:tcPr>
          <w:p w14:paraId="1D0C986D" w14:textId="7668A9D5" w:rsidR="1C4DF327" w:rsidRDefault="00F1231E" w:rsidP="1C4DF327">
            <w:pPr>
              <w:rPr>
                <w:sz w:val="20"/>
                <w:szCs w:val="20"/>
              </w:rPr>
            </w:pPr>
            <w:r>
              <w:rPr>
                <w:color w:val="000000" w:themeColor="text1"/>
                <w:sz w:val="20"/>
                <w:szCs w:val="20"/>
              </w:rPr>
              <w:t xml:space="preserve">Option 1: </w:t>
            </w:r>
            <w:r w:rsidR="24E53DC1" w:rsidRPr="298EECB9">
              <w:rPr>
                <w:color w:val="000000" w:themeColor="text1"/>
                <w:sz w:val="20"/>
                <w:szCs w:val="20"/>
              </w:rPr>
              <w:t>4GB DDR4</w:t>
            </w:r>
            <w:r w:rsidR="50997E62" w:rsidRPr="298EECB9">
              <w:rPr>
                <w:color w:val="000000" w:themeColor="text1"/>
                <w:sz w:val="20"/>
                <w:szCs w:val="20"/>
              </w:rPr>
              <w:t xml:space="preserve"> to 8GB DDR4</w:t>
            </w:r>
          </w:p>
        </w:tc>
      </w:tr>
      <w:tr w:rsidR="1C4DF327" w14:paraId="634CD7F9" w14:textId="77777777" w:rsidTr="004F4725">
        <w:trPr>
          <w:trHeight w:val="300"/>
        </w:trPr>
        <w:tc>
          <w:tcPr>
            <w:tcW w:w="1350" w:type="dxa"/>
            <w:vMerge w:val="restart"/>
          </w:tcPr>
          <w:p w14:paraId="5EF9F4A1" w14:textId="406E3355" w:rsidR="1C4DF327" w:rsidRDefault="25B86FBA" w:rsidP="1C4DF327">
            <w:pPr>
              <w:rPr>
                <w:b/>
              </w:rPr>
            </w:pPr>
            <w:r w:rsidRPr="298EECB9">
              <w:rPr>
                <w:b/>
              </w:rPr>
              <w:t xml:space="preserve">           </w:t>
            </w:r>
            <w:r w:rsidR="3BC8DF01" w:rsidRPr="298EECB9">
              <w:rPr>
                <w:b/>
              </w:rPr>
              <w:t xml:space="preserve">   </w:t>
            </w:r>
            <w:r w:rsidR="3D0F46EA" w:rsidRPr="298EECB9">
              <w:rPr>
                <w:b/>
              </w:rPr>
              <w:t xml:space="preserve">Hard </w:t>
            </w:r>
            <w:r w:rsidR="54458712" w:rsidRPr="298EECB9">
              <w:rPr>
                <w:b/>
              </w:rPr>
              <w:t>Drive</w:t>
            </w:r>
          </w:p>
        </w:tc>
        <w:tc>
          <w:tcPr>
            <w:tcW w:w="4338" w:type="dxa"/>
          </w:tcPr>
          <w:p w14:paraId="6A120FF2" w14:textId="68C1B718" w:rsidR="1C4DF327" w:rsidRDefault="00F1231E" w:rsidP="1C4DF327">
            <w:pPr>
              <w:rPr>
                <w:sz w:val="20"/>
                <w:szCs w:val="20"/>
              </w:rPr>
            </w:pPr>
            <w:r>
              <w:rPr>
                <w:sz w:val="20"/>
                <w:szCs w:val="20"/>
              </w:rPr>
              <w:t xml:space="preserve">Option 1: </w:t>
            </w:r>
            <w:r w:rsidR="2472245B" w:rsidRPr="298EECB9">
              <w:rPr>
                <w:sz w:val="20"/>
                <w:szCs w:val="20"/>
              </w:rPr>
              <w:t>500GB HDD to 1TB HDD</w:t>
            </w:r>
          </w:p>
        </w:tc>
      </w:tr>
      <w:tr w:rsidR="1C4DF327" w14:paraId="1091CA63" w14:textId="77777777" w:rsidTr="004F4725">
        <w:trPr>
          <w:trHeight w:val="300"/>
        </w:trPr>
        <w:tc>
          <w:tcPr>
            <w:tcW w:w="1350" w:type="dxa"/>
            <w:vMerge/>
          </w:tcPr>
          <w:p w14:paraId="116DF560" w14:textId="77777777" w:rsidR="00EB74DD" w:rsidRDefault="00EB74DD"/>
        </w:tc>
        <w:tc>
          <w:tcPr>
            <w:tcW w:w="4338" w:type="dxa"/>
          </w:tcPr>
          <w:p w14:paraId="2A816129" w14:textId="7AE59455" w:rsidR="1C4DF327" w:rsidRDefault="00F1231E" w:rsidP="1C4DF327">
            <w:pPr>
              <w:rPr>
                <w:sz w:val="20"/>
                <w:szCs w:val="20"/>
              </w:rPr>
            </w:pPr>
            <w:r>
              <w:rPr>
                <w:sz w:val="20"/>
                <w:szCs w:val="20"/>
              </w:rPr>
              <w:t xml:space="preserve">Option 2: </w:t>
            </w:r>
            <w:r w:rsidR="2B9EC0BA" w:rsidRPr="298EECB9">
              <w:rPr>
                <w:sz w:val="20"/>
                <w:szCs w:val="20"/>
              </w:rPr>
              <w:t>500GB HDD to 256GB SSD</w:t>
            </w:r>
          </w:p>
        </w:tc>
      </w:tr>
      <w:tr w:rsidR="1C4DF327" w14:paraId="4E02F80D" w14:textId="77777777" w:rsidTr="004F4725">
        <w:trPr>
          <w:trHeight w:val="330"/>
        </w:trPr>
        <w:tc>
          <w:tcPr>
            <w:tcW w:w="1350" w:type="dxa"/>
            <w:vMerge/>
          </w:tcPr>
          <w:p w14:paraId="1585F145" w14:textId="77777777" w:rsidR="00EB74DD" w:rsidRDefault="00EB74DD"/>
        </w:tc>
        <w:tc>
          <w:tcPr>
            <w:tcW w:w="4338" w:type="dxa"/>
          </w:tcPr>
          <w:p w14:paraId="6F73218A" w14:textId="0DA36CCE" w:rsidR="1C4DF327" w:rsidRDefault="00F1231E" w:rsidP="1C4DF327">
            <w:pPr>
              <w:rPr>
                <w:sz w:val="20"/>
                <w:szCs w:val="20"/>
              </w:rPr>
            </w:pPr>
            <w:r>
              <w:rPr>
                <w:sz w:val="20"/>
                <w:szCs w:val="20"/>
              </w:rPr>
              <w:t xml:space="preserve">Option 3: </w:t>
            </w:r>
            <w:r w:rsidR="2B9EC0BA" w:rsidRPr="298EECB9">
              <w:rPr>
                <w:sz w:val="20"/>
                <w:szCs w:val="20"/>
              </w:rPr>
              <w:t>500GB HDD to 512GB SSD</w:t>
            </w:r>
          </w:p>
        </w:tc>
      </w:tr>
    </w:tbl>
    <w:p w14:paraId="5EE0CFD5" w14:textId="5CFCC302" w:rsidR="0087637F" w:rsidRPr="0087637F" w:rsidRDefault="0087637F" w:rsidP="0087637F"/>
    <w:p w14:paraId="4FEEB5F8" w14:textId="25308107" w:rsidR="00580354" w:rsidRDefault="742A2D8F" w:rsidP="00580354">
      <w:pPr>
        <w:rPr>
          <w:rFonts w:ascii="Segoe UI" w:eastAsia="Segoe UI" w:hAnsi="Segoe UI" w:cs="Segoe UI"/>
          <w:b/>
          <w:color w:val="0070C0"/>
          <w:sz w:val="24"/>
          <w:szCs w:val="24"/>
        </w:rPr>
      </w:pPr>
      <w:r w:rsidRPr="57F36663">
        <w:rPr>
          <w:rFonts w:ascii="Segoe UI" w:eastAsia="Segoe UI" w:hAnsi="Segoe UI" w:cs="Segoe UI"/>
          <w:b/>
          <w:color w:val="0070C0"/>
          <w:sz w:val="24"/>
          <w:szCs w:val="24"/>
        </w:rPr>
        <w:t>Backpack Bag</w:t>
      </w:r>
      <w:r w:rsidR="60719BA9" w:rsidRPr="60719BA9">
        <w:rPr>
          <w:rFonts w:ascii="Segoe UI" w:eastAsia="Segoe UI" w:hAnsi="Segoe UI" w:cs="Segoe UI"/>
          <w:b/>
          <w:bCs/>
          <w:color w:val="0070C0"/>
          <w:sz w:val="24"/>
          <w:szCs w:val="24"/>
        </w:rPr>
        <w:t xml:space="preserve"> </w:t>
      </w:r>
      <w:r w:rsidR="692CE5EB" w:rsidRPr="692CE5EB">
        <w:rPr>
          <w:rFonts w:ascii="Segoe UI" w:eastAsia="Segoe UI" w:hAnsi="Segoe UI" w:cs="Segoe UI"/>
          <w:b/>
          <w:bCs/>
          <w:color w:val="0070C0"/>
          <w:sz w:val="24"/>
          <w:szCs w:val="24"/>
        </w:rPr>
        <w:t>Specifications</w:t>
      </w:r>
    </w:p>
    <w:tbl>
      <w:tblPr>
        <w:tblStyle w:val="TableGrid"/>
        <w:tblW w:w="0" w:type="auto"/>
        <w:tblLook w:val="06A0" w:firstRow="1" w:lastRow="0" w:firstColumn="1" w:lastColumn="0" w:noHBand="1" w:noVBand="1"/>
      </w:tblPr>
      <w:tblGrid>
        <w:gridCol w:w="2718"/>
        <w:gridCol w:w="2970"/>
      </w:tblGrid>
      <w:tr w:rsidR="298EECB9" w14:paraId="19515983" w14:textId="77777777" w:rsidTr="005D2C5E">
        <w:tc>
          <w:tcPr>
            <w:tcW w:w="2718" w:type="dxa"/>
          </w:tcPr>
          <w:p w14:paraId="22D350AC" w14:textId="0090F540" w:rsidR="298EECB9" w:rsidRDefault="00737E86" w:rsidP="298EECB9">
            <w:pPr>
              <w:rPr>
                <w:rFonts w:ascii="Segoe UI" w:eastAsia="Segoe UI" w:hAnsi="Segoe UI" w:cs="Segoe UI"/>
                <w:b/>
                <w:bCs/>
                <w:color w:val="0070C0"/>
                <w:sz w:val="24"/>
                <w:szCs w:val="24"/>
              </w:rPr>
            </w:pPr>
            <w:r>
              <w:rPr>
                <w:rFonts w:asciiTheme="minorHAnsi" w:eastAsiaTheme="minorEastAsia" w:hAnsiTheme="minorHAnsi" w:cstheme="minorBidi"/>
                <w:b/>
                <w:bCs/>
                <w:color w:val="auto"/>
              </w:rPr>
              <w:t>Laptop Computer</w:t>
            </w:r>
            <w:r w:rsidR="002B7C46">
              <w:rPr>
                <w:rFonts w:asciiTheme="minorHAnsi" w:eastAsiaTheme="minorEastAsia" w:hAnsiTheme="minorHAnsi" w:cstheme="minorBidi"/>
                <w:b/>
                <w:bCs/>
                <w:color w:val="auto"/>
              </w:rPr>
              <w:t xml:space="preserve"> </w:t>
            </w:r>
            <w:r w:rsidR="0053646B">
              <w:rPr>
                <w:rFonts w:asciiTheme="minorHAnsi" w:eastAsiaTheme="minorEastAsia" w:hAnsiTheme="minorHAnsi" w:cstheme="minorBidi"/>
                <w:b/>
                <w:bCs/>
                <w:color w:val="auto"/>
              </w:rPr>
              <w:t>Sleeve</w:t>
            </w:r>
          </w:p>
        </w:tc>
        <w:tc>
          <w:tcPr>
            <w:tcW w:w="2970" w:type="dxa"/>
          </w:tcPr>
          <w:p w14:paraId="507F7A82" w14:textId="6C296A49" w:rsidR="298EECB9" w:rsidRDefault="009173F1" w:rsidP="298EECB9">
            <w:pPr>
              <w:rPr>
                <w:rFonts w:ascii="Segoe UI" w:eastAsia="Segoe UI" w:hAnsi="Segoe UI" w:cs="Segoe UI"/>
                <w:color w:val="auto"/>
              </w:rPr>
            </w:pPr>
            <w:r>
              <w:rPr>
                <w:rFonts w:asciiTheme="minorHAnsi" w:eastAsiaTheme="minorEastAsia" w:hAnsiTheme="minorHAnsi" w:cstheme="minorBidi"/>
                <w:color w:val="auto"/>
              </w:rPr>
              <w:t>14</w:t>
            </w:r>
            <w:r w:rsidR="298EECB9" w:rsidRPr="298EECB9">
              <w:rPr>
                <w:rFonts w:asciiTheme="minorHAnsi" w:eastAsiaTheme="minorEastAsia" w:hAnsiTheme="minorHAnsi" w:cstheme="minorBidi"/>
                <w:color w:val="auto"/>
              </w:rPr>
              <w:t>” Laptops</w:t>
            </w:r>
          </w:p>
        </w:tc>
      </w:tr>
      <w:tr w:rsidR="298EECB9" w14:paraId="245F1A3D" w14:textId="77777777" w:rsidTr="005D2C5E">
        <w:tc>
          <w:tcPr>
            <w:tcW w:w="2718" w:type="dxa"/>
          </w:tcPr>
          <w:p w14:paraId="4D5301F8" w14:textId="57537FE2" w:rsidR="298EECB9" w:rsidRDefault="298EECB9" w:rsidP="298EECB9">
            <w:pPr>
              <w:rPr>
                <w:rFonts w:asciiTheme="minorHAnsi" w:eastAsiaTheme="minorEastAsia" w:hAnsiTheme="minorHAnsi" w:cstheme="minorBidi"/>
                <w:b/>
                <w:bCs/>
                <w:color w:val="auto"/>
              </w:rPr>
            </w:pPr>
            <w:r w:rsidRPr="298EECB9">
              <w:rPr>
                <w:rFonts w:asciiTheme="minorHAnsi" w:eastAsiaTheme="minorEastAsia" w:hAnsiTheme="minorHAnsi" w:cstheme="minorBidi"/>
                <w:b/>
                <w:bCs/>
                <w:color w:val="auto"/>
              </w:rPr>
              <w:t>Material</w:t>
            </w:r>
          </w:p>
        </w:tc>
        <w:tc>
          <w:tcPr>
            <w:tcW w:w="2970" w:type="dxa"/>
          </w:tcPr>
          <w:p w14:paraId="2FDF04A3" w14:textId="14DF5E3B" w:rsidR="298EECB9" w:rsidRDefault="298EECB9" w:rsidP="298EECB9">
            <w:pPr>
              <w:rPr>
                <w:rFonts w:asciiTheme="minorHAnsi" w:eastAsiaTheme="minorEastAsia" w:hAnsiTheme="minorHAnsi" w:cstheme="minorBidi"/>
                <w:color w:val="auto"/>
              </w:rPr>
            </w:pPr>
            <w:r w:rsidRPr="298EECB9">
              <w:rPr>
                <w:rFonts w:asciiTheme="minorHAnsi" w:eastAsiaTheme="minorEastAsia" w:hAnsiTheme="minorHAnsi" w:cstheme="minorBidi"/>
                <w:color w:val="auto"/>
              </w:rPr>
              <w:t>Polyester</w:t>
            </w:r>
          </w:p>
        </w:tc>
      </w:tr>
      <w:tr w:rsidR="298EECB9" w14:paraId="6AD6FCD0" w14:textId="77777777" w:rsidTr="005D2C5E">
        <w:tc>
          <w:tcPr>
            <w:tcW w:w="2718" w:type="dxa"/>
          </w:tcPr>
          <w:p w14:paraId="1BF157E4" w14:textId="1AC12AC8" w:rsidR="298EECB9" w:rsidRDefault="298EECB9" w:rsidP="298EECB9">
            <w:pPr>
              <w:rPr>
                <w:rFonts w:asciiTheme="minorHAnsi" w:eastAsiaTheme="minorEastAsia" w:hAnsiTheme="minorHAnsi" w:cstheme="minorBidi"/>
                <w:b/>
                <w:bCs/>
                <w:color w:val="auto"/>
              </w:rPr>
            </w:pPr>
            <w:r w:rsidRPr="298EECB9">
              <w:rPr>
                <w:rFonts w:asciiTheme="minorHAnsi" w:eastAsiaTheme="minorEastAsia" w:hAnsiTheme="minorHAnsi" w:cstheme="minorBidi"/>
                <w:b/>
                <w:bCs/>
                <w:color w:val="auto"/>
              </w:rPr>
              <w:t>Weight</w:t>
            </w:r>
          </w:p>
        </w:tc>
        <w:tc>
          <w:tcPr>
            <w:tcW w:w="2970" w:type="dxa"/>
          </w:tcPr>
          <w:p w14:paraId="1DE12EC2" w14:textId="6274DE76" w:rsidR="298EECB9" w:rsidRDefault="298EECB9" w:rsidP="298EECB9">
            <w:pPr>
              <w:rPr>
                <w:rFonts w:asciiTheme="minorHAnsi" w:eastAsiaTheme="minorEastAsia" w:hAnsiTheme="minorHAnsi" w:cstheme="minorBidi"/>
                <w:color w:val="auto"/>
              </w:rPr>
            </w:pPr>
            <w:r w:rsidRPr="298EECB9">
              <w:rPr>
                <w:rFonts w:asciiTheme="minorHAnsi" w:eastAsiaTheme="minorEastAsia" w:hAnsiTheme="minorHAnsi" w:cstheme="minorBidi"/>
                <w:color w:val="auto"/>
              </w:rPr>
              <w:t>0.5 kg or less</w:t>
            </w:r>
          </w:p>
        </w:tc>
      </w:tr>
      <w:tr w:rsidR="298EECB9" w14:paraId="11BAE66E" w14:textId="77777777" w:rsidTr="005D2C5E">
        <w:tc>
          <w:tcPr>
            <w:tcW w:w="2718" w:type="dxa"/>
          </w:tcPr>
          <w:p w14:paraId="179B4A1F" w14:textId="58C4C1AC" w:rsidR="298EECB9" w:rsidRDefault="001D5872" w:rsidP="298EECB9">
            <w:pPr>
              <w:spacing w:line="259" w:lineRule="auto"/>
              <w:rPr>
                <w:rFonts w:asciiTheme="minorHAnsi" w:eastAsiaTheme="minorEastAsia" w:hAnsiTheme="minorHAnsi" w:cstheme="minorBidi"/>
                <w:b/>
                <w:bCs/>
                <w:color w:val="auto"/>
              </w:rPr>
            </w:pPr>
            <w:r>
              <w:rPr>
                <w:rFonts w:asciiTheme="minorHAnsi" w:eastAsiaTheme="minorEastAsia" w:hAnsiTheme="minorHAnsi" w:cstheme="minorBidi"/>
                <w:b/>
                <w:bCs/>
                <w:color w:val="auto"/>
              </w:rPr>
              <w:t>Color</w:t>
            </w:r>
          </w:p>
        </w:tc>
        <w:tc>
          <w:tcPr>
            <w:tcW w:w="2970" w:type="dxa"/>
          </w:tcPr>
          <w:p w14:paraId="19BE086B" w14:textId="545E8C2F" w:rsidR="298EECB9" w:rsidRPr="00E6695E" w:rsidRDefault="001D5872" w:rsidP="298EECB9">
            <w:pPr>
              <w:rPr>
                <w:rFonts w:asciiTheme="minorHAnsi" w:eastAsiaTheme="minorEastAsia" w:hAnsiTheme="minorHAnsi" w:cstheme="minorBidi"/>
                <w:color w:val="auto"/>
              </w:rPr>
            </w:pPr>
            <w:r w:rsidRPr="00E6695E">
              <w:rPr>
                <w:rFonts w:asciiTheme="minorHAnsi" w:eastAsiaTheme="minorEastAsia" w:hAnsiTheme="minorHAnsi" w:cstheme="minorBidi"/>
                <w:color w:val="auto"/>
              </w:rPr>
              <w:t>Black</w:t>
            </w:r>
          </w:p>
        </w:tc>
      </w:tr>
      <w:tr w:rsidR="00E6695E" w14:paraId="4387594D" w14:textId="77777777" w:rsidTr="005D2C5E">
        <w:tc>
          <w:tcPr>
            <w:tcW w:w="2718" w:type="dxa"/>
          </w:tcPr>
          <w:p w14:paraId="62096DA3" w14:textId="0F55B7F1" w:rsidR="00E6695E" w:rsidRDefault="00E6695E" w:rsidP="298EECB9">
            <w:pPr>
              <w:rPr>
                <w:rFonts w:asciiTheme="minorHAnsi" w:eastAsiaTheme="minorEastAsia" w:hAnsiTheme="minorHAnsi" w:cstheme="minorBidi"/>
                <w:b/>
                <w:bCs/>
                <w:color w:val="auto"/>
              </w:rPr>
            </w:pPr>
            <w:r>
              <w:rPr>
                <w:rFonts w:asciiTheme="minorHAnsi" w:eastAsiaTheme="minorEastAsia" w:hAnsiTheme="minorHAnsi" w:cstheme="minorBidi"/>
                <w:b/>
                <w:bCs/>
                <w:color w:val="auto"/>
              </w:rPr>
              <w:t>Co-Branding</w:t>
            </w:r>
          </w:p>
        </w:tc>
        <w:tc>
          <w:tcPr>
            <w:tcW w:w="2970" w:type="dxa"/>
          </w:tcPr>
          <w:p w14:paraId="1EBFEA2C" w14:textId="2BDAFEC4" w:rsidR="00E6695E" w:rsidRPr="00E6695E" w:rsidRDefault="00E6695E" w:rsidP="298EECB9">
            <w:pPr>
              <w:rPr>
                <w:rFonts w:asciiTheme="minorHAnsi" w:eastAsiaTheme="minorEastAsia" w:hAnsiTheme="minorHAnsi" w:cstheme="minorBidi"/>
                <w:color w:val="auto"/>
              </w:rPr>
            </w:pPr>
            <w:r>
              <w:rPr>
                <w:rFonts w:asciiTheme="minorHAnsi" w:eastAsiaTheme="minorEastAsia" w:hAnsiTheme="minorHAnsi" w:cstheme="minorBidi"/>
                <w:color w:val="auto"/>
              </w:rPr>
              <w:t>PAF</w:t>
            </w:r>
            <w:r w:rsidR="005D2C5E">
              <w:rPr>
                <w:rFonts w:asciiTheme="minorHAnsi" w:eastAsiaTheme="minorEastAsia" w:hAnsiTheme="minorHAnsi" w:cstheme="minorBidi"/>
                <w:color w:val="auto"/>
              </w:rPr>
              <w:t xml:space="preserve">-IAST defined Logo embroidered </w:t>
            </w:r>
            <w:r w:rsidR="004F4725">
              <w:rPr>
                <w:rFonts w:asciiTheme="minorHAnsi" w:eastAsiaTheme="minorEastAsia" w:hAnsiTheme="minorHAnsi" w:cstheme="minorBidi"/>
                <w:color w:val="auto"/>
              </w:rPr>
              <w:t>on Bag</w:t>
            </w:r>
            <w:r w:rsidR="005D2C5E">
              <w:rPr>
                <w:rFonts w:asciiTheme="minorHAnsi" w:eastAsiaTheme="minorEastAsia" w:hAnsiTheme="minorHAnsi" w:cstheme="minorBidi"/>
                <w:color w:val="auto"/>
              </w:rPr>
              <w:t xml:space="preserve"> </w:t>
            </w:r>
          </w:p>
        </w:tc>
      </w:tr>
    </w:tbl>
    <w:p w14:paraId="3F030330" w14:textId="5B85755F" w:rsidR="6846E472" w:rsidRDefault="6846E472" w:rsidP="298EECB9">
      <w:pPr>
        <w:rPr>
          <w:rFonts w:ascii="Segoe UI" w:eastAsia="Segoe UI" w:hAnsi="Segoe UI" w:cs="Segoe UI"/>
          <w:b/>
          <w:bCs/>
          <w:color w:val="0070C0"/>
          <w:sz w:val="24"/>
          <w:szCs w:val="24"/>
        </w:rPr>
      </w:pPr>
    </w:p>
    <w:p w14:paraId="259087CB" w14:textId="77777777" w:rsidR="00C358F4" w:rsidRPr="00C358F4" w:rsidRDefault="004D7B46">
      <w:pPr>
        <w:rPr>
          <w:u w:val="single"/>
        </w:rPr>
      </w:pPr>
      <w:r w:rsidRPr="00C358F4">
        <w:rPr>
          <w:b/>
          <w:u w:val="single"/>
        </w:rPr>
        <w:t>Note:</w:t>
      </w:r>
      <w:r w:rsidRPr="00C358F4">
        <w:rPr>
          <w:u w:val="single"/>
        </w:rPr>
        <w:t xml:space="preserve"> </w:t>
      </w:r>
    </w:p>
    <w:p w14:paraId="5D4D35D1" w14:textId="109A53A4" w:rsidR="00C358F4" w:rsidRPr="00C358F4" w:rsidRDefault="00C358F4" w:rsidP="00DB2CA1">
      <w:pPr>
        <w:pStyle w:val="ListParagraph"/>
        <w:numPr>
          <w:ilvl w:val="0"/>
          <w:numId w:val="28"/>
        </w:numPr>
      </w:pPr>
      <w:r>
        <w:t>PAF-IAST may re-adjust the quantities</w:t>
      </w:r>
      <w:r w:rsidR="00254860">
        <w:t xml:space="preserve"> as per the provision in KPPRA</w:t>
      </w:r>
      <w:r>
        <w:t xml:space="preserve">.  </w:t>
      </w:r>
    </w:p>
    <w:p w14:paraId="7B459A73" w14:textId="77777777" w:rsidR="005E4298" w:rsidRPr="005E4298" w:rsidRDefault="004D7B46" w:rsidP="00DB2CA1">
      <w:pPr>
        <w:pStyle w:val="ListParagraph"/>
        <w:numPr>
          <w:ilvl w:val="0"/>
          <w:numId w:val="28"/>
        </w:numPr>
      </w:pPr>
      <w:r w:rsidRPr="00C358F4">
        <w:t>The Bidder shall indicat</w:t>
      </w:r>
      <w:r w:rsidR="009F464C" w:rsidRPr="00C358F4">
        <w:t>e</w:t>
      </w:r>
      <w:r w:rsidR="00B72C61" w:rsidRPr="00C358F4">
        <w:t xml:space="preserve"> </w:t>
      </w:r>
      <w:r w:rsidRPr="00C358F4">
        <w:t xml:space="preserve">in </w:t>
      </w:r>
      <w:r w:rsidR="00B72C61" w:rsidRPr="00C358F4">
        <w:t xml:space="preserve">their </w:t>
      </w:r>
      <w:r w:rsidRPr="00C358F4">
        <w:t xml:space="preserve">offer, </w:t>
      </w:r>
    </w:p>
    <w:p w14:paraId="79CD4EB1" w14:textId="77777777" w:rsidR="005E4298" w:rsidRPr="005E4298" w:rsidRDefault="00075336" w:rsidP="00DB2CA1">
      <w:pPr>
        <w:pStyle w:val="ListParagraph"/>
        <w:numPr>
          <w:ilvl w:val="1"/>
          <w:numId w:val="28"/>
        </w:numPr>
      </w:pPr>
      <w:r w:rsidRPr="00C358F4">
        <w:t xml:space="preserve">detailed </w:t>
      </w:r>
      <w:r w:rsidR="004D7B46" w:rsidRPr="00C358F4">
        <w:t>specifications</w:t>
      </w:r>
      <w:r w:rsidRPr="00C358F4">
        <w:t xml:space="preserve"> of their offered product(s)</w:t>
      </w:r>
      <w:r w:rsidR="004D7B46" w:rsidRPr="00C358F4">
        <w:t>,</w:t>
      </w:r>
      <w:r w:rsidRPr="00C358F4">
        <w:t xml:space="preserve"> </w:t>
      </w:r>
    </w:p>
    <w:p w14:paraId="17CA9A04" w14:textId="77777777" w:rsidR="005E4298" w:rsidRPr="005E4298" w:rsidRDefault="004D7B46" w:rsidP="00DB2CA1">
      <w:pPr>
        <w:pStyle w:val="ListParagraph"/>
        <w:numPr>
          <w:ilvl w:val="1"/>
          <w:numId w:val="28"/>
        </w:numPr>
      </w:pPr>
      <w:r w:rsidRPr="00C358F4">
        <w:t xml:space="preserve">standard accessories, </w:t>
      </w:r>
    </w:p>
    <w:p w14:paraId="6FE8C51F" w14:textId="3AD9718B" w:rsidR="005E4298" w:rsidRPr="005E4298" w:rsidRDefault="004D7B46" w:rsidP="00DB2CA1">
      <w:pPr>
        <w:pStyle w:val="ListParagraph"/>
        <w:numPr>
          <w:ilvl w:val="1"/>
          <w:numId w:val="28"/>
        </w:numPr>
      </w:pPr>
      <w:r w:rsidRPr="00C358F4">
        <w:t>make and origin</w:t>
      </w:r>
      <w:r w:rsidR="00577472" w:rsidRPr="00C358F4">
        <w:t xml:space="preserve">, as part of </w:t>
      </w:r>
      <w:r w:rsidR="00E66086" w:rsidRPr="00C358F4">
        <w:t xml:space="preserve">confirming </w:t>
      </w:r>
      <w:r w:rsidR="00577472" w:rsidRPr="00C358F4">
        <w:t>Compliance</w:t>
      </w:r>
      <w:r w:rsidR="00E66086" w:rsidRPr="00C358F4">
        <w:t xml:space="preserve"> as </w:t>
      </w:r>
      <w:r w:rsidR="00902A11" w:rsidRPr="00C358F4">
        <w:t xml:space="preserve">per the format given </w:t>
      </w:r>
      <w:r w:rsidR="00E66086" w:rsidRPr="00C358F4">
        <w:t xml:space="preserve">in Form – </w:t>
      </w:r>
      <w:r w:rsidR="0051605D">
        <w:t>F</w:t>
      </w:r>
      <w:r w:rsidR="00E66086" w:rsidRPr="00C358F4">
        <w:t xml:space="preserve">. </w:t>
      </w:r>
    </w:p>
    <w:p w14:paraId="4E5EE9E4" w14:textId="049C44CC" w:rsidR="00D42795" w:rsidRPr="00C358F4" w:rsidRDefault="005E4298" w:rsidP="00DB2CA1">
      <w:pPr>
        <w:pStyle w:val="ListParagraph"/>
        <w:numPr>
          <w:ilvl w:val="0"/>
          <w:numId w:val="28"/>
        </w:numPr>
      </w:pPr>
      <w:r>
        <w:t>T</w:t>
      </w:r>
      <w:r w:rsidR="004D7B46" w:rsidRPr="00C358F4">
        <w:t xml:space="preserve">he </w:t>
      </w:r>
      <w:r w:rsidR="00003AC6" w:rsidRPr="00C358F4">
        <w:t>U</w:t>
      </w:r>
      <w:r w:rsidR="004D7B46" w:rsidRPr="00C358F4">
        <w:t xml:space="preserve">nit </w:t>
      </w:r>
      <w:r w:rsidR="00E73D48" w:rsidRPr="00C358F4">
        <w:t>P</w:t>
      </w:r>
      <w:r w:rsidR="004D7B46" w:rsidRPr="00C358F4">
        <w:t>rice</w:t>
      </w:r>
      <w:r w:rsidR="00E73D48" w:rsidRPr="00C358F4">
        <w:t xml:space="preserve">, </w:t>
      </w:r>
      <w:r w:rsidR="0051605D">
        <w:t xml:space="preserve">Optional Upgrades, </w:t>
      </w:r>
      <w:r w:rsidR="00E73D48" w:rsidRPr="00C358F4">
        <w:t>T</w:t>
      </w:r>
      <w:r w:rsidR="004D7B46" w:rsidRPr="00C358F4">
        <w:t xml:space="preserve">otal Bid </w:t>
      </w:r>
      <w:r w:rsidR="00E73D48" w:rsidRPr="00C358F4">
        <w:t>P</w:t>
      </w:r>
      <w:r w:rsidR="004D7B46" w:rsidRPr="00C358F4">
        <w:t>rice</w:t>
      </w:r>
      <w:r w:rsidR="00E73D48" w:rsidRPr="00C358F4">
        <w:t>, and Additional Warranty Price</w:t>
      </w:r>
      <w:r w:rsidR="004D7B46" w:rsidRPr="00C358F4">
        <w:t xml:space="preserve"> of the </w:t>
      </w:r>
      <w:r w:rsidR="00003AC6" w:rsidRPr="00C358F4">
        <w:t xml:space="preserve">quoted items shall be indicated as </w:t>
      </w:r>
      <w:r w:rsidR="00980761" w:rsidRPr="00C358F4">
        <w:t xml:space="preserve">per the given format in Form – </w:t>
      </w:r>
      <w:r w:rsidR="00902A11" w:rsidRPr="00C358F4">
        <w:t>G</w:t>
      </w:r>
      <w:r w:rsidR="00980761" w:rsidRPr="00C358F4">
        <w:t>.</w:t>
      </w:r>
    </w:p>
    <w:p w14:paraId="2141A7CF" w14:textId="77777777" w:rsidR="00980761" w:rsidRDefault="00980761">
      <w:pPr>
        <w:rPr>
          <w:rFonts w:ascii="Segoe UI" w:eastAsia="Segoe UI" w:hAnsi="Segoe UI" w:cs="Segoe UI"/>
          <w:b/>
          <w:color w:val="0070C0"/>
          <w:sz w:val="32"/>
        </w:rPr>
      </w:pPr>
      <w:r>
        <w:br w:type="page"/>
      </w:r>
    </w:p>
    <w:p w14:paraId="7ECAB927" w14:textId="11847322" w:rsidR="00D42795" w:rsidRDefault="00D42795" w:rsidP="00D42795">
      <w:pPr>
        <w:pStyle w:val="Heading2"/>
      </w:pPr>
      <w:bookmarkStart w:id="36" w:name="_Toc31365866"/>
      <w:r>
        <w:lastRenderedPageBreak/>
        <w:t>Section 5b</w:t>
      </w:r>
      <w:r w:rsidRPr="00A04781">
        <w:t xml:space="preserve">: </w:t>
      </w:r>
      <w:r>
        <w:t>Special Terms and Conditions</w:t>
      </w:r>
      <w:bookmarkEnd w:id="36"/>
    </w:p>
    <w:p w14:paraId="422DF77E" w14:textId="77777777" w:rsidR="00D42795" w:rsidRDefault="00D42795" w:rsidP="00D42795">
      <w:pPr>
        <w:spacing w:after="252"/>
        <w:ind w:left="-29" w:right="-918"/>
      </w:pPr>
      <w:r>
        <w:rPr>
          <w:noProof/>
        </w:rPr>
        <mc:AlternateContent>
          <mc:Choice Requires="wpg">
            <w:drawing>
              <wp:inline distT="0" distB="0" distL="0" distR="0" wp14:anchorId="787C6D05" wp14:editId="586F4742">
                <wp:extent cx="6172835" cy="5681"/>
                <wp:effectExtent l="0" t="0" r="0" b="0"/>
                <wp:docPr id="1" name="Group 1"/>
                <wp:cNvGraphicFramePr/>
                <a:graphic xmlns:a="http://schemas.openxmlformats.org/drawingml/2006/main">
                  <a:graphicData uri="http://schemas.microsoft.com/office/word/2010/wordprocessingGroup">
                    <wpg:wgp>
                      <wpg:cNvGrpSpPr/>
                      <wpg:grpSpPr>
                        <a:xfrm>
                          <a:off x="0" y="0"/>
                          <a:ext cx="6172835" cy="5681"/>
                          <a:chOff x="0" y="0"/>
                          <a:chExt cx="6210047" cy="6096"/>
                        </a:xfrm>
                      </wpg:grpSpPr>
                      <wps:wsp>
                        <wps:cNvPr id="3" name="Shape 103869"/>
                        <wps:cNvSpPr/>
                        <wps:spPr>
                          <a:xfrm>
                            <a:off x="0" y="0"/>
                            <a:ext cx="6210047" cy="9144"/>
                          </a:xfrm>
                          <a:custGeom>
                            <a:avLst/>
                            <a:gdLst/>
                            <a:ahLst/>
                            <a:cxnLst/>
                            <a:rect l="0" t="0" r="0" b="0"/>
                            <a:pathLst>
                              <a:path w="6210047" h="9144">
                                <a:moveTo>
                                  <a:pt x="0" y="0"/>
                                </a:moveTo>
                                <a:lnTo>
                                  <a:pt x="6210047" y="0"/>
                                </a:lnTo>
                                <a:lnTo>
                                  <a:pt x="62100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BE0935" id="Group 1" o:spid="_x0000_s1026" style="width:486.05pt;height:.45pt;mso-position-horizontal-relative:char;mso-position-vertical-relative:line" coordsize="621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">
                <v:shape id="Shape 103869" o:spid="_x0000_s1027" style="position:absolute;width:62100;height:91;visibility:visible;mso-wrap-style:square;v-text-anchor:top" coordsize="62100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" path="m,l6210047,r,9144l,9144,,e" fillcolor="black" stroked="f" strokeweight="0">
                  <v:stroke miterlimit="83231f" joinstyle="miter"/>
                  <v:path arrowok="t" textboxrect="0,0,6210047,9144"/>
                </v:shape>
                <w10:anchorlock/>
              </v:group>
            </w:pict>
          </mc:Fallback>
        </mc:AlternateContent>
      </w:r>
    </w:p>
    <w:p w14:paraId="40BC0B69" w14:textId="77777777" w:rsidR="00D42795" w:rsidRPr="00E465EA" w:rsidRDefault="00D42795" w:rsidP="00CE17EB">
      <w:pPr>
        <w:widowControl w:val="0"/>
        <w:tabs>
          <w:tab w:val="left" w:pos="1080"/>
        </w:tabs>
        <w:autoSpaceDE w:val="0"/>
        <w:autoSpaceDN w:val="0"/>
        <w:adjustRightInd w:val="0"/>
        <w:spacing w:after="0" w:line="360" w:lineRule="auto"/>
        <w:jc w:val="both"/>
        <w:rPr>
          <w:b/>
          <w:bCs/>
        </w:rPr>
      </w:pPr>
      <w:r w:rsidRPr="00E465EA">
        <w:rPr>
          <w:b/>
          <w:bCs/>
        </w:rPr>
        <w:t>Standard</w:t>
      </w:r>
    </w:p>
    <w:p w14:paraId="090E9AFB" w14:textId="050DD0B9" w:rsidR="00D42795" w:rsidRPr="00E465EA" w:rsidRDefault="00D42795" w:rsidP="00DB2CA1">
      <w:pPr>
        <w:widowControl w:val="0"/>
        <w:numPr>
          <w:ilvl w:val="0"/>
          <w:numId w:val="25"/>
        </w:numPr>
        <w:autoSpaceDE w:val="0"/>
        <w:autoSpaceDN w:val="0"/>
        <w:adjustRightInd w:val="0"/>
        <w:spacing w:after="0" w:line="276" w:lineRule="auto"/>
        <w:ind w:left="540" w:hanging="360"/>
        <w:jc w:val="both"/>
      </w:pPr>
      <w:r w:rsidRPr="00E465EA">
        <w:t xml:space="preserve">The </w:t>
      </w:r>
      <w:r w:rsidR="003E00CD">
        <w:t>goods</w:t>
      </w:r>
      <w:r w:rsidRPr="00E465EA">
        <w:t xml:space="preserve"> supplied must be capable of functioning </w:t>
      </w:r>
      <w:r w:rsidR="0042464C">
        <w:t xml:space="preserve">properly </w:t>
      </w:r>
      <w:r w:rsidRPr="00E465EA">
        <w:t>under the climatic conditions of Ha</w:t>
      </w:r>
      <w:r w:rsidR="00784400">
        <w:t>r</w:t>
      </w:r>
      <w:r w:rsidRPr="00E465EA">
        <w:t xml:space="preserve">ipur. </w:t>
      </w:r>
    </w:p>
    <w:p w14:paraId="105C4EE0" w14:textId="59F7987B" w:rsidR="00D42795" w:rsidRPr="00E465EA" w:rsidRDefault="00D42795" w:rsidP="00DB2CA1">
      <w:pPr>
        <w:widowControl w:val="0"/>
        <w:numPr>
          <w:ilvl w:val="0"/>
          <w:numId w:val="25"/>
        </w:numPr>
        <w:autoSpaceDE w:val="0"/>
        <w:autoSpaceDN w:val="0"/>
        <w:adjustRightInd w:val="0"/>
        <w:spacing w:after="0" w:line="276" w:lineRule="auto"/>
        <w:ind w:left="540" w:hanging="360"/>
        <w:jc w:val="both"/>
      </w:pPr>
      <w:r w:rsidRPr="00E465EA">
        <w:t>There shall be no deviation from specification as provided with each item. In case of any ambiguity in specification/</w:t>
      </w:r>
      <w:r w:rsidR="0042464C">
        <w:t xml:space="preserve"> </w:t>
      </w:r>
      <w:r w:rsidRPr="00E465EA">
        <w:t>accessories needed for the full functioning of the equipment, the firm</w:t>
      </w:r>
      <w:r>
        <w:t xml:space="preserve"> must clear it with the Procurement</w:t>
      </w:r>
      <w:r w:rsidRPr="00E465EA">
        <w:t xml:space="preserve"> Committee. Howev</w:t>
      </w:r>
      <w:r>
        <w:t>er, the decision of the Procurement</w:t>
      </w:r>
      <w:r w:rsidRPr="00E465EA">
        <w:t xml:space="preserve"> Committee will be final.</w:t>
      </w:r>
    </w:p>
    <w:p w14:paraId="404AA9FD" w14:textId="2C1D1910" w:rsidR="00D42795" w:rsidRPr="00E465EA" w:rsidRDefault="00D42795" w:rsidP="00DB2CA1">
      <w:pPr>
        <w:widowControl w:val="0"/>
        <w:numPr>
          <w:ilvl w:val="0"/>
          <w:numId w:val="25"/>
        </w:numPr>
        <w:autoSpaceDE w:val="0"/>
        <w:autoSpaceDN w:val="0"/>
        <w:adjustRightInd w:val="0"/>
        <w:spacing w:after="0" w:line="276" w:lineRule="auto"/>
        <w:ind w:left="540" w:hanging="360"/>
        <w:jc w:val="both"/>
      </w:pPr>
      <w:r w:rsidRPr="00E465EA">
        <w:t xml:space="preserve">The goods with standard accessories supplied under this </w:t>
      </w:r>
      <w:r w:rsidR="003E00CD">
        <w:t>tender</w:t>
      </w:r>
      <w:r w:rsidRPr="00E465EA">
        <w:t xml:space="preserve"> shall conf</w:t>
      </w:r>
      <w:r w:rsidR="00E73B4A">
        <w:t>o</w:t>
      </w:r>
      <w:r w:rsidRPr="00E465EA">
        <w:t>rm to the standard maintenance in the technical specification.</w:t>
      </w:r>
    </w:p>
    <w:p w14:paraId="5481DAD1" w14:textId="07C928FF" w:rsidR="00D42795" w:rsidRPr="00E465EA" w:rsidRDefault="00D42795" w:rsidP="006731B0">
      <w:pPr>
        <w:widowControl w:val="0"/>
        <w:tabs>
          <w:tab w:val="left" w:pos="1080"/>
        </w:tabs>
        <w:autoSpaceDE w:val="0"/>
        <w:autoSpaceDN w:val="0"/>
        <w:adjustRightInd w:val="0"/>
        <w:spacing w:after="0" w:line="360" w:lineRule="auto"/>
        <w:jc w:val="both"/>
        <w:rPr>
          <w:b/>
          <w:bCs/>
        </w:rPr>
      </w:pPr>
      <w:r w:rsidRPr="00E465EA">
        <w:rPr>
          <w:b/>
          <w:bCs/>
        </w:rPr>
        <w:t>Calibration of item/</w:t>
      </w:r>
      <w:r w:rsidR="00DA7404">
        <w:rPr>
          <w:b/>
          <w:bCs/>
        </w:rPr>
        <w:t xml:space="preserve"> </w:t>
      </w:r>
      <w:r w:rsidRPr="00E465EA">
        <w:rPr>
          <w:b/>
          <w:bCs/>
        </w:rPr>
        <w:t>equipment</w:t>
      </w:r>
    </w:p>
    <w:p w14:paraId="14B46137" w14:textId="5603D60C" w:rsidR="00D42795" w:rsidRPr="00E465EA" w:rsidRDefault="00D42795" w:rsidP="00DB2CA1">
      <w:pPr>
        <w:widowControl w:val="0"/>
        <w:numPr>
          <w:ilvl w:val="0"/>
          <w:numId w:val="25"/>
        </w:numPr>
        <w:autoSpaceDE w:val="0"/>
        <w:autoSpaceDN w:val="0"/>
        <w:adjustRightInd w:val="0"/>
        <w:spacing w:after="0" w:line="276" w:lineRule="auto"/>
        <w:ind w:left="540" w:hanging="360"/>
        <w:jc w:val="both"/>
      </w:pPr>
      <w:r w:rsidRPr="00E465EA">
        <w:t xml:space="preserve">The </w:t>
      </w:r>
      <w:r w:rsidR="007C7469">
        <w:t>supplier</w:t>
      </w:r>
      <w:r w:rsidRPr="00E465EA">
        <w:t xml:space="preserve"> will install the </w:t>
      </w:r>
      <w:r w:rsidR="00683880">
        <w:t>good(s)</w:t>
      </w:r>
      <w:r w:rsidRPr="00E465EA">
        <w:t xml:space="preserve"> in the presence and satisfaction of the P</w:t>
      </w:r>
      <w:r w:rsidR="00604ED5">
        <w:t xml:space="preserve">rocurement </w:t>
      </w:r>
      <w:r w:rsidRPr="00E465EA">
        <w:t>Committee</w:t>
      </w:r>
      <w:r w:rsidR="007C7469">
        <w:t>, if need be</w:t>
      </w:r>
      <w:r w:rsidRPr="00E465EA">
        <w:t xml:space="preserve">. In case of any defect in the supplied </w:t>
      </w:r>
      <w:r w:rsidR="00683880">
        <w:t>good(s)</w:t>
      </w:r>
      <w:r w:rsidRPr="00E465EA">
        <w:t xml:space="preserve"> or if it is not in accordance with the desired specification</w:t>
      </w:r>
      <w:r w:rsidR="007C7469">
        <w:t>(s)</w:t>
      </w:r>
      <w:r w:rsidRPr="00E465EA">
        <w:t xml:space="preserve">, the </w:t>
      </w:r>
      <w:r w:rsidR="00683880">
        <w:t>goods</w:t>
      </w:r>
      <w:r w:rsidRPr="00E465EA">
        <w:t xml:space="preserve"> will be changed at the cost of the supplier.</w:t>
      </w:r>
    </w:p>
    <w:p w14:paraId="59B43DCF" w14:textId="01087278" w:rsidR="00D42795" w:rsidRPr="00E465EA" w:rsidRDefault="00BF3B5B" w:rsidP="006731B0">
      <w:pPr>
        <w:widowControl w:val="0"/>
        <w:tabs>
          <w:tab w:val="left" w:pos="1080"/>
        </w:tabs>
        <w:autoSpaceDE w:val="0"/>
        <w:autoSpaceDN w:val="0"/>
        <w:adjustRightInd w:val="0"/>
        <w:spacing w:after="0" w:line="360" w:lineRule="auto"/>
        <w:jc w:val="both"/>
        <w:rPr>
          <w:b/>
          <w:bCs/>
        </w:rPr>
      </w:pPr>
      <w:r>
        <w:rPr>
          <w:b/>
          <w:bCs/>
        </w:rPr>
        <w:t xml:space="preserve">Warranty/ </w:t>
      </w:r>
      <w:r w:rsidR="00D42795" w:rsidRPr="00E465EA">
        <w:rPr>
          <w:b/>
          <w:bCs/>
        </w:rPr>
        <w:t>Guarantee</w:t>
      </w:r>
    </w:p>
    <w:p w14:paraId="72B41AB1" w14:textId="0F0C3980" w:rsidR="00D42795" w:rsidRPr="00E465EA" w:rsidRDefault="00D42795" w:rsidP="00DB2CA1">
      <w:pPr>
        <w:widowControl w:val="0"/>
        <w:numPr>
          <w:ilvl w:val="0"/>
          <w:numId w:val="25"/>
        </w:numPr>
        <w:autoSpaceDE w:val="0"/>
        <w:autoSpaceDN w:val="0"/>
        <w:adjustRightInd w:val="0"/>
        <w:spacing w:after="0" w:line="276" w:lineRule="auto"/>
        <w:ind w:left="540" w:hanging="360"/>
        <w:jc w:val="both"/>
      </w:pPr>
      <w:r w:rsidRPr="00E465EA">
        <w:t xml:space="preserve">The </w:t>
      </w:r>
      <w:r w:rsidR="00EF4A28">
        <w:t>Supplier</w:t>
      </w:r>
      <w:r w:rsidRPr="00E465EA">
        <w:t xml:space="preserve"> w</w:t>
      </w:r>
      <w:r w:rsidR="00EF4A28">
        <w:t>ill</w:t>
      </w:r>
      <w:r w:rsidRPr="00E465EA">
        <w:t xml:space="preserve"> give comprehensive onsite warranty/ guarantee that the </w:t>
      </w:r>
      <w:r w:rsidR="000C5A29" w:rsidRPr="00E465EA">
        <w:t>goods/</w:t>
      </w:r>
      <w:r w:rsidR="00EF4A28">
        <w:t xml:space="preserve"> </w:t>
      </w:r>
      <w:r w:rsidR="000C5A29" w:rsidRPr="00E465EA">
        <w:t>stores/</w:t>
      </w:r>
      <w:r w:rsidR="00EF4A28">
        <w:t xml:space="preserve"> </w:t>
      </w:r>
      <w:r w:rsidR="000C5A29" w:rsidRPr="00E465EA">
        <w:t xml:space="preserve">articles </w:t>
      </w:r>
      <w:r w:rsidRPr="000A7978">
        <w:t xml:space="preserve">would continue to conform to the description and quality as specified for a period of </w:t>
      </w:r>
      <w:r w:rsidR="000C5A29" w:rsidRPr="000A7978">
        <w:t xml:space="preserve">at least </w:t>
      </w:r>
      <w:r w:rsidR="009C063F" w:rsidRPr="000A7978">
        <w:t>One</w:t>
      </w:r>
      <w:r w:rsidRPr="000A7978">
        <w:t xml:space="preserve"> </w:t>
      </w:r>
      <w:r w:rsidR="000C5A29" w:rsidRPr="000A7978">
        <w:t>(0</w:t>
      </w:r>
      <w:r w:rsidR="009C063F" w:rsidRPr="000A7978">
        <w:t>1</w:t>
      </w:r>
      <w:r w:rsidR="000C5A29" w:rsidRPr="000A7978">
        <w:t xml:space="preserve">) </w:t>
      </w:r>
      <w:r w:rsidRPr="000A7978">
        <w:t xml:space="preserve">year </w:t>
      </w:r>
      <w:r w:rsidR="002A25AB" w:rsidRPr="000A7978">
        <w:t xml:space="preserve">and extended warranty of three (03) years </w:t>
      </w:r>
      <w:r w:rsidRPr="000A7978">
        <w:t>from the date of delivery</w:t>
      </w:r>
      <w:r w:rsidR="009634F5" w:rsidRPr="000A7978">
        <w:t>,</w:t>
      </w:r>
      <w:r w:rsidR="00BF3B5B" w:rsidRPr="000A7978">
        <w:t xml:space="preserve"> installation</w:t>
      </w:r>
      <w:r w:rsidRPr="000A7978">
        <w:t xml:space="preserve"> </w:t>
      </w:r>
      <w:r w:rsidR="009634F5" w:rsidRPr="000A7978">
        <w:t>and</w:t>
      </w:r>
      <w:r w:rsidR="009634F5">
        <w:t xml:space="preserve"> commissioning </w:t>
      </w:r>
      <w:r w:rsidRPr="00E465EA">
        <w:t>of the said goods/</w:t>
      </w:r>
      <w:r w:rsidR="00EF4A28">
        <w:t xml:space="preserve"> </w:t>
      </w:r>
      <w:r w:rsidRPr="00E465EA">
        <w:t>stores/</w:t>
      </w:r>
      <w:r w:rsidR="00EF4A28">
        <w:t xml:space="preserve"> </w:t>
      </w:r>
      <w:r w:rsidRPr="00E465EA">
        <w:t>articles to be purchased and that notwithstanding the fact that the purchaser may have inspected and/</w:t>
      </w:r>
      <w:r w:rsidR="00560BAD">
        <w:t xml:space="preserve"> </w:t>
      </w:r>
      <w:r w:rsidRPr="00E465EA">
        <w:t>or approved the said goods/</w:t>
      </w:r>
      <w:r w:rsidR="00EF4A28">
        <w:t xml:space="preserve"> </w:t>
      </w:r>
      <w:r w:rsidRPr="00E465EA">
        <w:t>stores/</w:t>
      </w:r>
      <w:r w:rsidR="00EF4A28">
        <w:t xml:space="preserve"> </w:t>
      </w:r>
      <w:r w:rsidRPr="00E465EA">
        <w:t>article, if during the aforesaid period, the said goods/</w:t>
      </w:r>
      <w:r w:rsidR="00EF4A28">
        <w:t xml:space="preserve"> </w:t>
      </w:r>
      <w:r w:rsidRPr="00E465EA">
        <w:t>stores/</w:t>
      </w:r>
      <w:r w:rsidR="00EF4A28">
        <w:t xml:space="preserve"> </w:t>
      </w:r>
      <w:r w:rsidRPr="00E465EA">
        <w:t>articles, be discovered not to conform to the description and quality aforesaid or have determined (and the decision of the P</w:t>
      </w:r>
      <w:r w:rsidR="005A5AAD">
        <w:t xml:space="preserve">rocurement </w:t>
      </w:r>
      <w:r w:rsidRPr="00E465EA">
        <w:t xml:space="preserve">Committee in that </w:t>
      </w:r>
      <w:r w:rsidR="008A78A6">
        <w:t>context</w:t>
      </w:r>
      <w:r w:rsidRPr="00E465EA">
        <w:t xml:space="preserve"> will be final and conclusive), the </w:t>
      </w:r>
      <w:r w:rsidR="008A78A6">
        <w:t>PAF</w:t>
      </w:r>
      <w:r w:rsidR="00DA7404">
        <w:t xml:space="preserve"> –</w:t>
      </w:r>
      <w:r w:rsidR="008A78A6">
        <w:t xml:space="preserve"> IAST</w:t>
      </w:r>
      <w:r w:rsidR="00DA7404">
        <w:t xml:space="preserve"> </w:t>
      </w:r>
      <w:r w:rsidRPr="00E465EA">
        <w:t>will be entitled to reject the said goods/</w:t>
      </w:r>
      <w:r w:rsidR="00EF4A28">
        <w:t xml:space="preserve"> </w:t>
      </w:r>
      <w:r w:rsidRPr="00E465EA">
        <w:t>stores/</w:t>
      </w:r>
      <w:r w:rsidR="00EF4A28">
        <w:t xml:space="preserve"> </w:t>
      </w:r>
      <w:r w:rsidRPr="00E465EA">
        <w:t>articles or such portion thereof as may be discovered not to conform to the said description and quality, on such rejection the goods/</w:t>
      </w:r>
      <w:r w:rsidR="00EF4A28">
        <w:t xml:space="preserve"> </w:t>
      </w:r>
      <w:r w:rsidRPr="00E465EA">
        <w:t>articles/</w:t>
      </w:r>
      <w:r w:rsidR="00EF4A28">
        <w:t xml:space="preserve"> </w:t>
      </w:r>
      <w:r w:rsidRPr="00E465EA">
        <w:t xml:space="preserve">stores will be at the </w:t>
      </w:r>
      <w:r w:rsidR="00EF4A28">
        <w:t>supplier</w:t>
      </w:r>
      <w:r w:rsidRPr="00E465EA">
        <w:t>’s risk and all the provisions relating to rejection of goods etc. shall apply.</w:t>
      </w:r>
    </w:p>
    <w:p w14:paraId="0270F91B" w14:textId="3C14C509" w:rsidR="00D42795" w:rsidRPr="00E465EA" w:rsidRDefault="00D42795" w:rsidP="00DB2CA1">
      <w:pPr>
        <w:widowControl w:val="0"/>
        <w:numPr>
          <w:ilvl w:val="0"/>
          <w:numId w:val="25"/>
        </w:numPr>
        <w:autoSpaceDE w:val="0"/>
        <w:autoSpaceDN w:val="0"/>
        <w:adjustRightInd w:val="0"/>
        <w:spacing w:after="0" w:line="276" w:lineRule="auto"/>
        <w:ind w:left="540" w:hanging="360"/>
        <w:jc w:val="both"/>
      </w:pPr>
      <w:r w:rsidRPr="00E465EA">
        <w:t xml:space="preserve">The </w:t>
      </w:r>
      <w:r w:rsidR="00F348C9">
        <w:t>Supplier</w:t>
      </w:r>
      <w:r w:rsidR="007E7D26">
        <w:t xml:space="preserve"> </w:t>
      </w:r>
      <w:r w:rsidRPr="00E465EA">
        <w:t>shall, if so called upon to do, replace the goods etc., or such portion thereof as is reject</w:t>
      </w:r>
      <w:r w:rsidR="00F348C9">
        <w:t>ed</w:t>
      </w:r>
      <w:r w:rsidRPr="00E465EA">
        <w:t xml:space="preserve"> by P</w:t>
      </w:r>
      <w:r w:rsidR="005A5AAD">
        <w:t xml:space="preserve">rocurement </w:t>
      </w:r>
      <w:r w:rsidRPr="00E465EA">
        <w:t xml:space="preserve">Committee, otherwise the </w:t>
      </w:r>
      <w:r w:rsidR="00F348C9">
        <w:t>supplier</w:t>
      </w:r>
      <w:r w:rsidRPr="00E465EA">
        <w:t xml:space="preserve"> shall pay such damage as may arise by the reason of the breach of the condition herein contained. Nothing herein contained shall prejudice any other right of the </w:t>
      </w:r>
      <w:r w:rsidR="00A700D0">
        <w:t xml:space="preserve">Procurement </w:t>
      </w:r>
      <w:r w:rsidRPr="00E465EA">
        <w:t>Committee in that behalf under th</w:t>
      </w:r>
      <w:r w:rsidR="00DA7404">
        <w:t>e</w:t>
      </w:r>
      <w:r w:rsidRPr="00E465EA">
        <w:t xml:space="preserve"> contract or otherwise.</w:t>
      </w:r>
    </w:p>
    <w:p w14:paraId="43113D93" w14:textId="6231FBE5" w:rsidR="00D42795" w:rsidRPr="003F3B28" w:rsidRDefault="00D42795" w:rsidP="00DB2CA1">
      <w:pPr>
        <w:widowControl w:val="0"/>
        <w:numPr>
          <w:ilvl w:val="0"/>
          <w:numId w:val="25"/>
        </w:numPr>
        <w:autoSpaceDE w:val="0"/>
        <w:autoSpaceDN w:val="0"/>
        <w:adjustRightInd w:val="0"/>
        <w:spacing w:after="0" w:line="276" w:lineRule="auto"/>
        <w:ind w:left="540" w:hanging="360"/>
        <w:jc w:val="both"/>
        <w:rPr>
          <w:color w:val="auto"/>
        </w:rPr>
      </w:pPr>
      <w:r w:rsidRPr="003F3B28">
        <w:rPr>
          <w:color w:val="auto"/>
        </w:rPr>
        <w:t xml:space="preserve">The </w:t>
      </w:r>
      <w:r w:rsidR="00AE75B8" w:rsidRPr="003F3B28">
        <w:rPr>
          <w:color w:val="auto"/>
        </w:rPr>
        <w:t>S</w:t>
      </w:r>
      <w:r w:rsidR="00FC6A67">
        <w:rPr>
          <w:color w:val="auto"/>
        </w:rPr>
        <w:t xml:space="preserve">upplier </w:t>
      </w:r>
      <w:r w:rsidRPr="003F3B28">
        <w:rPr>
          <w:color w:val="auto"/>
        </w:rPr>
        <w:t xml:space="preserve">shall also replace equipment, in case it is found defective which cannot be put to operation due to manufacturing defect, etc. In case of equipment specified by the Procurement Committee, the </w:t>
      </w:r>
      <w:r w:rsidR="004C7FB6">
        <w:rPr>
          <w:color w:val="auto"/>
        </w:rPr>
        <w:t>supplier</w:t>
      </w:r>
      <w:r w:rsidRPr="003F3B28">
        <w:rPr>
          <w:color w:val="auto"/>
        </w:rPr>
        <w:t xml:space="preserve"> shall be responsible from carrying out annual maintenance and repairs on the terms and conditions as may be agreed. The </w:t>
      </w:r>
      <w:r w:rsidR="004C7FB6">
        <w:rPr>
          <w:color w:val="auto"/>
        </w:rPr>
        <w:t>supplier</w:t>
      </w:r>
      <w:r w:rsidR="001E7637" w:rsidRPr="003F3B28">
        <w:rPr>
          <w:color w:val="auto"/>
        </w:rPr>
        <w:t xml:space="preserve"> </w:t>
      </w:r>
      <w:r w:rsidRPr="003F3B28">
        <w:rPr>
          <w:color w:val="auto"/>
        </w:rPr>
        <w:t>shall also be responsible to ensure adequate regular supply of spare parts needed for a specific type of equipment whether under their annual maintenance and repairs contract or otherwise. In case of change of model</w:t>
      </w:r>
      <w:r w:rsidR="00BA4A5B">
        <w:rPr>
          <w:color w:val="auto"/>
        </w:rPr>
        <w:t>, supplie</w:t>
      </w:r>
      <w:r w:rsidR="005E4298">
        <w:rPr>
          <w:color w:val="auto"/>
        </w:rPr>
        <w:t>r</w:t>
      </w:r>
      <w:r w:rsidRPr="003F3B28">
        <w:rPr>
          <w:color w:val="auto"/>
        </w:rPr>
        <w:t xml:space="preserve"> will give sufficient notice to the </w:t>
      </w:r>
      <w:r w:rsidR="00A700D0" w:rsidRPr="003F3B28">
        <w:rPr>
          <w:color w:val="auto"/>
        </w:rPr>
        <w:t>Procurement</w:t>
      </w:r>
      <w:r w:rsidRPr="003F3B28">
        <w:rPr>
          <w:color w:val="auto"/>
        </w:rPr>
        <w:t xml:space="preserve"> Committee who may like to purchase spare parts from them to maintain the equipment in perfect condition.</w:t>
      </w:r>
    </w:p>
    <w:p w14:paraId="393D8B64" w14:textId="77777777" w:rsidR="00497A34" w:rsidRDefault="00497A34">
      <w:pPr>
        <w:rPr>
          <w:rFonts w:ascii="Segoe UI" w:eastAsia="Segoe UI" w:hAnsi="Segoe UI" w:cs="Segoe UI"/>
          <w:b/>
          <w:color w:val="0070C0"/>
          <w:sz w:val="32"/>
        </w:rPr>
      </w:pPr>
      <w:r>
        <w:br w:type="page"/>
      </w:r>
    </w:p>
    <w:p w14:paraId="5E15C0E4" w14:textId="7632F3D0" w:rsidR="005932BD" w:rsidRDefault="00BF2E56" w:rsidP="005D3AC5">
      <w:pPr>
        <w:pStyle w:val="Heading2"/>
      </w:pPr>
      <w:bookmarkStart w:id="37" w:name="_Toc530604660"/>
      <w:bookmarkStart w:id="38" w:name="_Toc31365867"/>
      <w:r>
        <w:lastRenderedPageBreak/>
        <w:t>Section 6: Returnable Bidding Forms / C</w:t>
      </w:r>
      <w:r w:rsidR="0003178D">
        <w:t>heck</w:t>
      </w:r>
      <w:r>
        <w:t>list</w:t>
      </w:r>
      <w:bookmarkEnd w:id="37"/>
      <w:bookmarkEnd w:id="38"/>
      <w:r>
        <w:t xml:space="preserve"> </w:t>
      </w:r>
    </w:p>
    <w:p w14:paraId="0395D621" w14:textId="77777777" w:rsidR="005932BD" w:rsidRDefault="00BF2E56">
      <w:pPr>
        <w:spacing w:after="249"/>
        <w:ind w:left="-29"/>
      </w:pPr>
      <w:r>
        <w:rPr>
          <w:noProof/>
        </w:rPr>
        <mc:AlternateContent>
          <mc:Choice Requires="wpg">
            <w:drawing>
              <wp:inline distT="0" distB="0" distL="0" distR="0" wp14:anchorId="65DE3ED5" wp14:editId="1A1D6AB1">
                <wp:extent cx="6210047" cy="6096"/>
                <wp:effectExtent l="0" t="0" r="0" b="0"/>
                <wp:docPr id="90896" name="Group 90896"/>
                <wp:cNvGraphicFramePr/>
                <a:graphic xmlns:a="http://schemas.openxmlformats.org/drawingml/2006/main">
                  <a:graphicData uri="http://schemas.microsoft.com/office/word/2010/wordprocessingGroup">
                    <wpg:wgp>
                      <wpg:cNvGrpSpPr/>
                      <wpg:grpSpPr>
                        <a:xfrm>
                          <a:off x="0" y="0"/>
                          <a:ext cx="6210047" cy="6096"/>
                          <a:chOff x="0" y="0"/>
                          <a:chExt cx="6210047" cy="6096"/>
                        </a:xfrm>
                      </wpg:grpSpPr>
                      <wps:wsp>
                        <wps:cNvPr id="103877" name="Shape 103877"/>
                        <wps:cNvSpPr/>
                        <wps:spPr>
                          <a:xfrm>
                            <a:off x="0" y="0"/>
                            <a:ext cx="6210047" cy="9144"/>
                          </a:xfrm>
                          <a:custGeom>
                            <a:avLst/>
                            <a:gdLst/>
                            <a:ahLst/>
                            <a:cxnLst/>
                            <a:rect l="0" t="0" r="0" b="0"/>
                            <a:pathLst>
                              <a:path w="6210047" h="9144">
                                <a:moveTo>
                                  <a:pt x="0" y="0"/>
                                </a:moveTo>
                                <a:lnTo>
                                  <a:pt x="6210047" y="0"/>
                                </a:lnTo>
                                <a:lnTo>
                                  <a:pt x="62100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C1D549" id="Group 90896" o:spid="_x0000_s1026" style="width:489pt;height:.5pt;mso-position-horizontal-relative:char;mso-position-vertical-relative:line" coordsize="621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">
                <v:shape id="Shape 103877" o:spid="_x0000_s1027" style="position:absolute;width:62100;height:91;visibility:visible;mso-wrap-style:square;v-text-anchor:top" coordsize="62100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" path="m,l6210047,r,9144l,9144,,e" fillcolor="black" stroked="f" strokeweight="0">
                  <v:stroke miterlimit="83231f" joinstyle="miter"/>
                  <v:path arrowok="t" textboxrect="0,0,6210047,9144"/>
                </v:shape>
                <w10:anchorlock/>
              </v:group>
            </w:pict>
          </mc:Fallback>
        </mc:AlternateContent>
      </w:r>
    </w:p>
    <w:p w14:paraId="264467A9" w14:textId="77777777" w:rsidR="005932BD" w:rsidRDefault="00BF2E56">
      <w:pPr>
        <w:spacing w:after="9"/>
        <w:jc w:val="center"/>
      </w:pPr>
      <w:r>
        <w:rPr>
          <w:rFonts w:ascii="Arial" w:eastAsia="Arial" w:hAnsi="Arial" w:cs="Arial"/>
          <w:b/>
          <w:sz w:val="20"/>
        </w:rPr>
        <w:t xml:space="preserve"> </w:t>
      </w:r>
    </w:p>
    <w:p w14:paraId="294996A9" w14:textId="4A77B89F" w:rsidR="005932BD" w:rsidRDefault="00BF2E56">
      <w:pPr>
        <w:spacing w:after="4" w:line="249" w:lineRule="auto"/>
        <w:ind w:left="-5" w:right="46" w:hanging="10"/>
        <w:jc w:val="both"/>
      </w:pPr>
      <w:r>
        <w:rPr>
          <w:rFonts w:ascii="Segoe UI" w:eastAsia="Segoe UI" w:hAnsi="Segoe UI" w:cs="Segoe UI"/>
          <w:sz w:val="20"/>
        </w:rPr>
        <w:t xml:space="preserve">This </w:t>
      </w:r>
      <w:r w:rsidR="00497A34">
        <w:rPr>
          <w:rFonts w:ascii="Segoe UI" w:eastAsia="Segoe UI" w:hAnsi="Segoe UI" w:cs="Segoe UI"/>
          <w:sz w:val="20"/>
        </w:rPr>
        <w:t>section</w:t>
      </w:r>
      <w:r>
        <w:rPr>
          <w:rFonts w:ascii="Segoe UI" w:eastAsia="Segoe UI" w:hAnsi="Segoe UI" w:cs="Segoe UI"/>
          <w:sz w:val="20"/>
        </w:rPr>
        <w:t xml:space="preserve"> serves as a c</w:t>
      </w:r>
      <w:r w:rsidR="0003178D">
        <w:rPr>
          <w:rFonts w:ascii="Segoe UI" w:eastAsia="Segoe UI" w:hAnsi="Segoe UI" w:cs="Segoe UI"/>
          <w:sz w:val="20"/>
        </w:rPr>
        <w:t>hec</w:t>
      </w:r>
      <w:r>
        <w:rPr>
          <w:rFonts w:ascii="Segoe UI" w:eastAsia="Segoe UI" w:hAnsi="Segoe UI" w:cs="Segoe UI"/>
          <w:sz w:val="20"/>
        </w:rPr>
        <w:t xml:space="preserve">klist for preparation of your Bid. Please complete the Returnable Bidding Forms in accordance with the instructions in the forms and return them as part of your Bid submission. No alteration to format of forms shall be permitted and no substitution shall be accepted. </w:t>
      </w:r>
    </w:p>
    <w:p w14:paraId="0725AA30" w14:textId="77777777" w:rsidR="005932BD" w:rsidRDefault="00BF2E56">
      <w:pPr>
        <w:spacing w:after="0"/>
      </w:pPr>
      <w:r>
        <w:rPr>
          <w:rFonts w:ascii="Segoe UI" w:eastAsia="Segoe UI" w:hAnsi="Segoe UI" w:cs="Segoe UI"/>
          <w:sz w:val="20"/>
        </w:rPr>
        <w:t xml:space="preserve"> </w:t>
      </w:r>
    </w:p>
    <w:p w14:paraId="4AFEB047" w14:textId="77777777" w:rsidR="005932BD" w:rsidRDefault="00BF2E56">
      <w:pPr>
        <w:spacing w:after="73" w:line="249" w:lineRule="auto"/>
        <w:ind w:left="-5" w:right="46" w:hanging="10"/>
        <w:jc w:val="both"/>
      </w:pPr>
      <w:r>
        <w:rPr>
          <w:rFonts w:ascii="Segoe UI" w:eastAsia="Segoe UI" w:hAnsi="Segoe UI" w:cs="Segoe UI"/>
          <w:sz w:val="20"/>
        </w:rPr>
        <w:t xml:space="preserve">Before submitting your Bid, please ensure compliance with the Bid Submission instructions of the BDS 22. </w:t>
      </w:r>
    </w:p>
    <w:p w14:paraId="27BD8084" w14:textId="77777777" w:rsidR="005932BD" w:rsidRDefault="00BF2E56">
      <w:pPr>
        <w:spacing w:after="0"/>
      </w:pPr>
      <w:r>
        <w:rPr>
          <w:rFonts w:ascii="Segoe UI" w:eastAsia="Segoe UI" w:hAnsi="Segoe UI" w:cs="Segoe UI"/>
          <w:b/>
          <w:sz w:val="28"/>
        </w:rPr>
        <w:t xml:space="preserve"> </w:t>
      </w:r>
    </w:p>
    <w:p w14:paraId="79F872A1" w14:textId="3CEFF593" w:rsidR="00E33631" w:rsidRDefault="00E33631" w:rsidP="00E33631">
      <w:pPr>
        <w:spacing w:after="0"/>
        <w:ind w:left="-5" w:hanging="10"/>
      </w:pPr>
      <w:r>
        <w:rPr>
          <w:rFonts w:ascii="Segoe UI" w:eastAsia="Segoe UI" w:hAnsi="Segoe UI" w:cs="Segoe UI"/>
          <w:b/>
          <w:sz w:val="20"/>
        </w:rPr>
        <w:t>Bid</w:t>
      </w:r>
      <w:r w:rsidR="00B85676">
        <w:rPr>
          <w:rFonts w:ascii="Segoe UI" w:eastAsia="Segoe UI" w:hAnsi="Segoe UI" w:cs="Segoe UI"/>
          <w:b/>
          <w:sz w:val="20"/>
        </w:rPr>
        <w:t xml:space="preserve"> Proposal</w:t>
      </w:r>
      <w:r>
        <w:rPr>
          <w:rFonts w:ascii="Segoe UI" w:eastAsia="Segoe UI" w:hAnsi="Segoe UI" w:cs="Segoe UI"/>
          <w:b/>
          <w:sz w:val="20"/>
        </w:rPr>
        <w:t xml:space="preserve">: </w:t>
      </w:r>
    </w:p>
    <w:tbl>
      <w:tblPr>
        <w:tblStyle w:val="TableGrid1"/>
        <w:tblW w:w="9542" w:type="dxa"/>
        <w:tblInd w:w="0" w:type="dxa"/>
        <w:tblCellMar>
          <w:top w:w="41" w:type="dxa"/>
          <w:left w:w="108" w:type="dxa"/>
          <w:right w:w="97" w:type="dxa"/>
        </w:tblCellMar>
        <w:tblLook w:val="04A0" w:firstRow="1" w:lastRow="0" w:firstColumn="1" w:lastColumn="0" w:noHBand="0" w:noVBand="1"/>
      </w:tblPr>
      <w:tblGrid>
        <w:gridCol w:w="7452"/>
        <w:gridCol w:w="2090"/>
      </w:tblGrid>
      <w:tr w:rsidR="00E33631" w14:paraId="17E85279" w14:textId="77777777" w:rsidTr="00C708C3">
        <w:trPr>
          <w:trHeight w:val="271"/>
        </w:trPr>
        <w:tc>
          <w:tcPr>
            <w:tcW w:w="7452" w:type="dxa"/>
            <w:tcBorders>
              <w:top w:val="single" w:sz="2" w:space="0" w:color="95B3D7"/>
              <w:left w:val="single" w:sz="2" w:space="0" w:color="95B3D7"/>
              <w:bottom w:val="single" w:sz="2" w:space="0" w:color="95B3D7"/>
              <w:right w:val="single" w:sz="2" w:space="0" w:color="95B3D7"/>
            </w:tcBorders>
          </w:tcPr>
          <w:p w14:paraId="4B529315" w14:textId="77777777" w:rsidR="00E33631" w:rsidRDefault="00E33631" w:rsidP="00C708C3">
            <w:r>
              <w:rPr>
                <w:rFonts w:ascii="Segoe UI" w:eastAsia="Segoe UI" w:hAnsi="Segoe UI" w:cs="Segoe UI"/>
                <w:b/>
                <w:sz w:val="20"/>
              </w:rPr>
              <w:t xml:space="preserve">Have you duly completed all the Returnable Bidding Forms?  </w:t>
            </w:r>
          </w:p>
        </w:tc>
        <w:tc>
          <w:tcPr>
            <w:tcW w:w="2090" w:type="dxa"/>
            <w:tcBorders>
              <w:top w:val="single" w:sz="2" w:space="0" w:color="95B3D7"/>
              <w:left w:val="single" w:sz="2" w:space="0" w:color="95B3D7"/>
              <w:bottom w:val="single" w:sz="2" w:space="0" w:color="95B3D7"/>
              <w:right w:val="single" w:sz="2" w:space="0" w:color="95B3D7"/>
            </w:tcBorders>
          </w:tcPr>
          <w:p w14:paraId="39E16B90" w14:textId="77777777" w:rsidR="00E33631" w:rsidRDefault="00E33631" w:rsidP="00C708C3">
            <w:pPr>
              <w:ind w:left="41"/>
              <w:jc w:val="center"/>
            </w:pPr>
            <w:r>
              <w:rPr>
                <w:rFonts w:ascii="Segoe UI" w:eastAsia="Segoe UI" w:hAnsi="Segoe UI" w:cs="Segoe UI"/>
                <w:sz w:val="20"/>
              </w:rPr>
              <w:t xml:space="preserve"> </w:t>
            </w:r>
          </w:p>
        </w:tc>
      </w:tr>
      <w:tr w:rsidR="00E33631" w14:paraId="1F4C73C3" w14:textId="77777777" w:rsidTr="00C708C3">
        <w:trPr>
          <w:trHeight w:val="271"/>
        </w:trPr>
        <w:tc>
          <w:tcPr>
            <w:tcW w:w="7452" w:type="dxa"/>
            <w:tcBorders>
              <w:top w:val="single" w:sz="2" w:space="0" w:color="95B3D7"/>
              <w:left w:val="single" w:sz="2" w:space="0" w:color="95B3D7"/>
              <w:bottom w:val="single" w:sz="2" w:space="0" w:color="95B3D7"/>
              <w:right w:val="single" w:sz="2" w:space="0" w:color="95B3D7"/>
            </w:tcBorders>
          </w:tcPr>
          <w:p w14:paraId="46B0B9A8" w14:textId="77777777" w:rsidR="00E33631" w:rsidRDefault="00E33631" w:rsidP="00C708C3">
            <w:pPr>
              <w:tabs>
                <w:tab w:val="center" w:pos="276"/>
                <w:tab w:val="center" w:pos="1884"/>
              </w:tabs>
            </w:pPr>
            <w:r>
              <w:tab/>
            </w:r>
            <w:r>
              <w:rPr>
                <w:rFonts w:ascii="Wingdings" w:eastAsia="Wingdings" w:hAnsi="Wingdings" w:cs="Wingdings"/>
                <w:color w:val="808080"/>
                <w:sz w:val="20"/>
              </w:rPr>
              <w:t>▪</w:t>
            </w:r>
            <w:r>
              <w:rPr>
                <w:rFonts w:ascii="Arial" w:eastAsia="Arial" w:hAnsi="Arial" w:cs="Arial"/>
                <w:color w:val="808080"/>
                <w:sz w:val="20"/>
              </w:rPr>
              <w:t xml:space="preserve"> </w:t>
            </w:r>
            <w:r>
              <w:rPr>
                <w:rFonts w:ascii="Arial" w:eastAsia="Arial" w:hAnsi="Arial" w:cs="Arial"/>
                <w:color w:val="808080"/>
                <w:sz w:val="20"/>
              </w:rPr>
              <w:tab/>
            </w:r>
            <w:r>
              <w:rPr>
                <w:rFonts w:ascii="Segoe UI" w:eastAsia="Segoe UI" w:hAnsi="Segoe UI" w:cs="Segoe UI"/>
                <w:sz w:val="20"/>
              </w:rPr>
              <w:t xml:space="preserve">Form A: Bid Submission Form </w:t>
            </w:r>
          </w:p>
        </w:tc>
        <w:tc>
          <w:tcPr>
            <w:tcW w:w="2090" w:type="dxa"/>
            <w:tcBorders>
              <w:top w:val="single" w:sz="2" w:space="0" w:color="95B3D7"/>
              <w:left w:val="single" w:sz="2" w:space="0" w:color="95B3D7"/>
              <w:bottom w:val="single" w:sz="2" w:space="0" w:color="95B3D7"/>
              <w:right w:val="single" w:sz="2" w:space="0" w:color="95B3D7"/>
            </w:tcBorders>
          </w:tcPr>
          <w:p w14:paraId="04CF49BC" w14:textId="77777777" w:rsidR="00E33631" w:rsidRDefault="00E33631" w:rsidP="00C708C3">
            <w:pPr>
              <w:ind w:right="11"/>
              <w:jc w:val="center"/>
            </w:pPr>
            <w:r>
              <w:rPr>
                <w:rFonts w:ascii="GothicE" w:eastAsia="GothicE" w:hAnsi="GothicE" w:cs="GothicE"/>
                <w:sz w:val="20"/>
              </w:rPr>
              <w:t>☐</w:t>
            </w:r>
            <w:r>
              <w:rPr>
                <w:rFonts w:ascii="Segoe UI" w:eastAsia="Segoe UI" w:hAnsi="Segoe UI" w:cs="Segoe UI"/>
                <w:sz w:val="20"/>
              </w:rPr>
              <w:t xml:space="preserve"> </w:t>
            </w:r>
          </w:p>
        </w:tc>
      </w:tr>
      <w:tr w:rsidR="00E33631" w14:paraId="0C368C06" w14:textId="77777777" w:rsidTr="00C708C3">
        <w:trPr>
          <w:trHeight w:val="272"/>
        </w:trPr>
        <w:tc>
          <w:tcPr>
            <w:tcW w:w="7452" w:type="dxa"/>
            <w:tcBorders>
              <w:top w:val="single" w:sz="2" w:space="0" w:color="95B3D7"/>
              <w:left w:val="single" w:sz="2" w:space="0" w:color="95B3D7"/>
              <w:bottom w:val="single" w:sz="2" w:space="0" w:color="95B3D7"/>
              <w:right w:val="single" w:sz="2" w:space="0" w:color="95B3D7"/>
            </w:tcBorders>
          </w:tcPr>
          <w:p w14:paraId="5301B7BC" w14:textId="77777777" w:rsidR="00E33631" w:rsidRDefault="00E33631" w:rsidP="00C708C3">
            <w:pPr>
              <w:tabs>
                <w:tab w:val="left" w:pos="609"/>
              </w:tabs>
              <w:ind w:left="159"/>
              <w:jc w:val="both"/>
            </w:pPr>
            <w:r>
              <w:rPr>
                <w:rFonts w:ascii="Wingdings" w:eastAsia="Wingdings" w:hAnsi="Wingdings" w:cs="Wingdings"/>
                <w:color w:val="808080"/>
                <w:sz w:val="20"/>
              </w:rPr>
              <w:t>▪</w:t>
            </w:r>
            <w:r>
              <w:rPr>
                <w:rFonts w:ascii="Arial" w:eastAsia="Arial" w:hAnsi="Arial" w:cs="Arial"/>
                <w:color w:val="808080"/>
                <w:sz w:val="20"/>
              </w:rPr>
              <w:t xml:space="preserve"> </w:t>
            </w:r>
            <w:r>
              <w:rPr>
                <w:rFonts w:ascii="Arial" w:eastAsia="Arial" w:hAnsi="Arial" w:cs="Arial"/>
                <w:color w:val="808080"/>
                <w:sz w:val="20"/>
              </w:rPr>
              <w:tab/>
            </w:r>
            <w:r>
              <w:rPr>
                <w:rFonts w:ascii="Segoe UI" w:eastAsia="Segoe UI" w:hAnsi="Segoe UI" w:cs="Segoe UI"/>
                <w:sz w:val="20"/>
              </w:rPr>
              <w:t>Form B: Joint Venture/Consortium/ Association Information Form</w:t>
            </w:r>
            <w:r>
              <w:rPr>
                <w:rFonts w:ascii="Arial" w:eastAsia="Arial" w:hAnsi="Arial" w:cs="Arial"/>
                <w:color w:val="808080"/>
                <w:sz w:val="20"/>
              </w:rPr>
              <w:tab/>
            </w:r>
            <w:r>
              <w:rPr>
                <w:rFonts w:ascii="Segoe UI" w:eastAsia="Segoe UI" w:hAnsi="Segoe UI" w:cs="Segoe UI"/>
                <w:sz w:val="20"/>
              </w:rPr>
              <w:t xml:space="preserve"> </w:t>
            </w:r>
          </w:p>
        </w:tc>
        <w:tc>
          <w:tcPr>
            <w:tcW w:w="2090" w:type="dxa"/>
            <w:tcBorders>
              <w:top w:val="single" w:sz="2" w:space="0" w:color="95B3D7"/>
              <w:left w:val="single" w:sz="2" w:space="0" w:color="95B3D7"/>
              <w:bottom w:val="single" w:sz="2" w:space="0" w:color="95B3D7"/>
              <w:right w:val="single" w:sz="2" w:space="0" w:color="95B3D7"/>
            </w:tcBorders>
          </w:tcPr>
          <w:p w14:paraId="03F29479" w14:textId="77777777" w:rsidR="00E33631" w:rsidRDefault="00E33631" w:rsidP="00C708C3">
            <w:pPr>
              <w:ind w:right="15"/>
              <w:jc w:val="center"/>
            </w:pPr>
            <w:r>
              <w:rPr>
                <w:rFonts w:ascii="Segoe UI Symbol" w:eastAsia="Segoe UI Symbol" w:hAnsi="Segoe UI Symbol" w:cs="Segoe UI Symbol"/>
                <w:sz w:val="20"/>
              </w:rPr>
              <w:t>☐</w:t>
            </w:r>
            <w:r>
              <w:rPr>
                <w:rFonts w:ascii="Segoe UI" w:eastAsia="Segoe UI" w:hAnsi="Segoe UI" w:cs="Segoe UI"/>
                <w:sz w:val="20"/>
              </w:rPr>
              <w:t xml:space="preserve"> </w:t>
            </w:r>
          </w:p>
        </w:tc>
      </w:tr>
      <w:tr w:rsidR="00E33631" w14:paraId="173DDE7A" w14:textId="77777777" w:rsidTr="00C708C3">
        <w:trPr>
          <w:trHeight w:val="269"/>
        </w:trPr>
        <w:tc>
          <w:tcPr>
            <w:tcW w:w="7452" w:type="dxa"/>
            <w:tcBorders>
              <w:top w:val="single" w:sz="2" w:space="0" w:color="95B3D7"/>
              <w:left w:val="single" w:sz="2" w:space="0" w:color="95B3D7"/>
              <w:bottom w:val="single" w:sz="2" w:space="0" w:color="95B3D7"/>
              <w:right w:val="single" w:sz="2" w:space="0" w:color="95B3D7"/>
            </w:tcBorders>
          </w:tcPr>
          <w:p w14:paraId="23A68026" w14:textId="77777777" w:rsidR="00E33631" w:rsidRDefault="00E33631" w:rsidP="00C708C3">
            <w:pPr>
              <w:tabs>
                <w:tab w:val="left" w:pos="609"/>
              </w:tabs>
              <w:ind w:left="159"/>
            </w:pPr>
            <w:r>
              <w:rPr>
                <w:rFonts w:ascii="Wingdings" w:eastAsia="Wingdings" w:hAnsi="Wingdings" w:cs="Wingdings"/>
                <w:color w:val="808080"/>
                <w:sz w:val="20"/>
              </w:rPr>
              <w:t>▪</w:t>
            </w:r>
            <w:r>
              <w:rPr>
                <w:rFonts w:ascii="Arial" w:eastAsia="Arial" w:hAnsi="Arial" w:cs="Arial"/>
                <w:color w:val="808080"/>
                <w:sz w:val="20"/>
              </w:rPr>
              <w:t xml:space="preserve"> </w:t>
            </w:r>
            <w:r>
              <w:rPr>
                <w:rFonts w:ascii="Arial" w:eastAsia="Arial" w:hAnsi="Arial" w:cs="Arial"/>
                <w:color w:val="808080"/>
                <w:sz w:val="20"/>
              </w:rPr>
              <w:tab/>
            </w:r>
            <w:r>
              <w:rPr>
                <w:rFonts w:ascii="Segoe UI" w:eastAsia="Segoe UI" w:hAnsi="Segoe UI" w:cs="Segoe UI"/>
                <w:sz w:val="20"/>
              </w:rPr>
              <w:t>Form C: Bidder Information Form</w:t>
            </w:r>
            <w:r>
              <w:rPr>
                <w:rFonts w:ascii="Arial" w:eastAsia="Arial" w:hAnsi="Arial" w:cs="Arial"/>
                <w:color w:val="808080"/>
                <w:sz w:val="20"/>
              </w:rPr>
              <w:tab/>
            </w:r>
            <w:r>
              <w:rPr>
                <w:rFonts w:ascii="Segoe UI" w:eastAsia="Segoe UI" w:hAnsi="Segoe UI" w:cs="Segoe UI"/>
                <w:sz w:val="20"/>
              </w:rPr>
              <w:t xml:space="preserve"> </w:t>
            </w:r>
          </w:p>
        </w:tc>
        <w:tc>
          <w:tcPr>
            <w:tcW w:w="2090" w:type="dxa"/>
            <w:tcBorders>
              <w:top w:val="single" w:sz="2" w:space="0" w:color="95B3D7"/>
              <w:left w:val="single" w:sz="2" w:space="0" w:color="95B3D7"/>
              <w:bottom w:val="single" w:sz="2" w:space="0" w:color="95B3D7"/>
              <w:right w:val="single" w:sz="2" w:space="0" w:color="95B3D7"/>
            </w:tcBorders>
          </w:tcPr>
          <w:p w14:paraId="458EED99" w14:textId="77777777" w:rsidR="00E33631" w:rsidRDefault="00E33631" w:rsidP="00C708C3">
            <w:pPr>
              <w:ind w:right="15"/>
              <w:jc w:val="center"/>
            </w:pPr>
            <w:r>
              <w:rPr>
                <w:rFonts w:ascii="Segoe UI Symbol" w:eastAsia="Segoe UI Symbol" w:hAnsi="Segoe UI Symbol" w:cs="Segoe UI Symbol"/>
                <w:sz w:val="20"/>
              </w:rPr>
              <w:t>☐</w:t>
            </w:r>
            <w:r>
              <w:rPr>
                <w:rFonts w:ascii="Segoe UI" w:eastAsia="Segoe UI" w:hAnsi="Segoe UI" w:cs="Segoe UI"/>
                <w:sz w:val="20"/>
              </w:rPr>
              <w:t xml:space="preserve"> </w:t>
            </w:r>
          </w:p>
        </w:tc>
      </w:tr>
      <w:tr w:rsidR="00E33631" w14:paraId="54FAD870" w14:textId="77777777" w:rsidTr="00C708C3">
        <w:trPr>
          <w:trHeight w:val="271"/>
        </w:trPr>
        <w:tc>
          <w:tcPr>
            <w:tcW w:w="7452" w:type="dxa"/>
            <w:tcBorders>
              <w:top w:val="single" w:sz="2" w:space="0" w:color="95B3D7"/>
              <w:left w:val="single" w:sz="2" w:space="0" w:color="95B3D7"/>
              <w:bottom w:val="single" w:sz="2" w:space="0" w:color="95B3D7"/>
              <w:right w:val="single" w:sz="2" w:space="0" w:color="95B3D7"/>
            </w:tcBorders>
          </w:tcPr>
          <w:p w14:paraId="3B8CA445" w14:textId="77777777" w:rsidR="00E33631" w:rsidRDefault="00E33631" w:rsidP="00C708C3">
            <w:pPr>
              <w:tabs>
                <w:tab w:val="center" w:pos="276"/>
                <w:tab w:val="center" w:pos="1777"/>
              </w:tabs>
            </w:pPr>
            <w:r>
              <w:tab/>
            </w:r>
            <w:r>
              <w:rPr>
                <w:rFonts w:ascii="Wingdings" w:eastAsia="Wingdings" w:hAnsi="Wingdings" w:cs="Wingdings"/>
                <w:color w:val="808080"/>
                <w:sz w:val="20"/>
              </w:rPr>
              <w:t>▪</w:t>
            </w:r>
            <w:r>
              <w:rPr>
                <w:rFonts w:ascii="Arial" w:eastAsia="Arial" w:hAnsi="Arial" w:cs="Arial"/>
                <w:color w:val="808080"/>
                <w:sz w:val="20"/>
              </w:rPr>
              <w:t xml:space="preserve"> </w:t>
            </w:r>
            <w:r>
              <w:rPr>
                <w:rFonts w:ascii="Arial" w:eastAsia="Arial" w:hAnsi="Arial" w:cs="Arial"/>
                <w:color w:val="808080"/>
                <w:sz w:val="20"/>
              </w:rPr>
              <w:tab/>
            </w:r>
            <w:r>
              <w:rPr>
                <w:rFonts w:ascii="Segoe UI" w:eastAsia="Segoe UI" w:hAnsi="Segoe UI" w:cs="Segoe UI"/>
                <w:sz w:val="20"/>
              </w:rPr>
              <w:t xml:space="preserve">Form D: Qualification Form </w:t>
            </w:r>
          </w:p>
        </w:tc>
        <w:tc>
          <w:tcPr>
            <w:tcW w:w="2090" w:type="dxa"/>
            <w:tcBorders>
              <w:top w:val="single" w:sz="2" w:space="0" w:color="95B3D7"/>
              <w:left w:val="single" w:sz="2" w:space="0" w:color="95B3D7"/>
              <w:bottom w:val="single" w:sz="2" w:space="0" w:color="95B3D7"/>
              <w:right w:val="single" w:sz="2" w:space="0" w:color="95B3D7"/>
            </w:tcBorders>
          </w:tcPr>
          <w:p w14:paraId="1D86BC84" w14:textId="77777777" w:rsidR="00E33631" w:rsidRDefault="00E33631" w:rsidP="00C708C3">
            <w:pPr>
              <w:ind w:right="15"/>
              <w:jc w:val="center"/>
            </w:pPr>
            <w:r>
              <w:rPr>
                <w:rFonts w:ascii="Segoe UI Symbol" w:eastAsia="Segoe UI Symbol" w:hAnsi="Segoe UI Symbol" w:cs="Segoe UI Symbol"/>
                <w:sz w:val="20"/>
              </w:rPr>
              <w:t>☐</w:t>
            </w:r>
            <w:r>
              <w:rPr>
                <w:rFonts w:ascii="Segoe UI" w:eastAsia="Segoe UI" w:hAnsi="Segoe UI" w:cs="Segoe UI"/>
                <w:sz w:val="20"/>
              </w:rPr>
              <w:t xml:space="preserve"> </w:t>
            </w:r>
          </w:p>
        </w:tc>
      </w:tr>
      <w:tr w:rsidR="00E33631" w14:paraId="5F362EC6" w14:textId="77777777" w:rsidTr="00C708C3">
        <w:trPr>
          <w:trHeight w:val="271"/>
        </w:trPr>
        <w:tc>
          <w:tcPr>
            <w:tcW w:w="7452" w:type="dxa"/>
            <w:tcBorders>
              <w:top w:val="single" w:sz="2" w:space="0" w:color="95B3D7"/>
              <w:left w:val="single" w:sz="2" w:space="0" w:color="95B3D7"/>
              <w:bottom w:val="single" w:sz="2" w:space="0" w:color="95B3D7"/>
              <w:right w:val="single" w:sz="2" w:space="0" w:color="95B3D7"/>
            </w:tcBorders>
          </w:tcPr>
          <w:p w14:paraId="364E1B47" w14:textId="2C4526B8" w:rsidR="00E33631" w:rsidRDefault="00E33631" w:rsidP="00C708C3">
            <w:pPr>
              <w:tabs>
                <w:tab w:val="center" w:pos="276"/>
                <w:tab w:val="left" w:pos="609"/>
              </w:tabs>
            </w:pPr>
            <w:r>
              <w:tab/>
            </w:r>
            <w:r>
              <w:rPr>
                <w:rFonts w:ascii="Wingdings" w:eastAsia="Wingdings" w:hAnsi="Wingdings" w:cs="Wingdings"/>
                <w:color w:val="808080"/>
                <w:sz w:val="20"/>
              </w:rPr>
              <w:t>▪</w:t>
            </w:r>
            <w:r>
              <w:rPr>
                <w:rFonts w:ascii="Arial" w:eastAsia="Arial" w:hAnsi="Arial" w:cs="Arial"/>
                <w:color w:val="808080"/>
                <w:sz w:val="20"/>
              </w:rPr>
              <w:t xml:space="preserve"> </w:t>
            </w:r>
            <w:r>
              <w:rPr>
                <w:rFonts w:ascii="Arial" w:eastAsia="Arial" w:hAnsi="Arial" w:cs="Arial"/>
                <w:color w:val="808080"/>
                <w:sz w:val="20"/>
              </w:rPr>
              <w:tab/>
            </w:r>
            <w:r>
              <w:rPr>
                <w:rFonts w:ascii="Segoe UI" w:eastAsia="Segoe UI" w:hAnsi="Segoe UI" w:cs="Segoe UI"/>
                <w:sz w:val="20"/>
              </w:rPr>
              <w:t>Form E: Bid Proposal Form</w:t>
            </w:r>
          </w:p>
        </w:tc>
        <w:tc>
          <w:tcPr>
            <w:tcW w:w="2090" w:type="dxa"/>
            <w:tcBorders>
              <w:top w:val="single" w:sz="2" w:space="0" w:color="95B3D7"/>
              <w:left w:val="single" w:sz="2" w:space="0" w:color="95B3D7"/>
              <w:bottom w:val="single" w:sz="2" w:space="0" w:color="95B3D7"/>
              <w:right w:val="single" w:sz="2" w:space="0" w:color="95B3D7"/>
            </w:tcBorders>
          </w:tcPr>
          <w:p w14:paraId="6D793D6B" w14:textId="77777777" w:rsidR="00E33631" w:rsidRDefault="00E33631" w:rsidP="00C708C3">
            <w:pPr>
              <w:ind w:right="15"/>
              <w:jc w:val="center"/>
            </w:pPr>
            <w:r>
              <w:rPr>
                <w:rFonts w:ascii="Segoe UI Symbol" w:eastAsia="Segoe UI Symbol" w:hAnsi="Segoe UI Symbol" w:cs="Segoe UI Symbol"/>
                <w:sz w:val="20"/>
              </w:rPr>
              <w:t>☐</w:t>
            </w:r>
            <w:r>
              <w:rPr>
                <w:rFonts w:ascii="Segoe UI" w:eastAsia="Segoe UI" w:hAnsi="Segoe UI" w:cs="Segoe UI"/>
                <w:sz w:val="20"/>
              </w:rPr>
              <w:t xml:space="preserve"> </w:t>
            </w:r>
          </w:p>
        </w:tc>
      </w:tr>
      <w:tr w:rsidR="00E33631" w14:paraId="102CAEF2" w14:textId="77777777" w:rsidTr="00C708C3">
        <w:trPr>
          <w:trHeight w:val="271"/>
        </w:trPr>
        <w:tc>
          <w:tcPr>
            <w:tcW w:w="7452" w:type="dxa"/>
            <w:tcBorders>
              <w:top w:val="single" w:sz="2" w:space="0" w:color="95B3D7"/>
              <w:left w:val="single" w:sz="2" w:space="0" w:color="95B3D7"/>
              <w:bottom w:val="single" w:sz="2" w:space="0" w:color="95B3D7"/>
              <w:right w:val="single" w:sz="2" w:space="0" w:color="95B3D7"/>
            </w:tcBorders>
          </w:tcPr>
          <w:p w14:paraId="3CAD5A57" w14:textId="77777777" w:rsidR="00E33631" w:rsidRDefault="00E33631" w:rsidP="00C708C3">
            <w:pPr>
              <w:tabs>
                <w:tab w:val="center" w:pos="276"/>
                <w:tab w:val="left" w:pos="609"/>
              </w:tabs>
            </w:pPr>
            <w:r>
              <w:tab/>
            </w:r>
            <w:r>
              <w:rPr>
                <w:rFonts w:ascii="Wingdings" w:eastAsia="Wingdings" w:hAnsi="Wingdings" w:cs="Wingdings"/>
                <w:color w:val="808080"/>
                <w:sz w:val="20"/>
              </w:rPr>
              <w:t>▪</w:t>
            </w:r>
            <w:r>
              <w:rPr>
                <w:rFonts w:ascii="Arial" w:eastAsia="Arial" w:hAnsi="Arial" w:cs="Arial"/>
                <w:color w:val="808080"/>
                <w:sz w:val="20"/>
              </w:rPr>
              <w:t xml:space="preserve"> </w:t>
            </w:r>
            <w:r>
              <w:rPr>
                <w:rFonts w:ascii="Arial" w:eastAsia="Arial" w:hAnsi="Arial" w:cs="Arial"/>
                <w:color w:val="808080"/>
                <w:sz w:val="20"/>
              </w:rPr>
              <w:tab/>
            </w:r>
            <w:r>
              <w:rPr>
                <w:rFonts w:ascii="Segoe UI" w:eastAsia="Segoe UI" w:hAnsi="Segoe UI" w:cs="Segoe UI"/>
                <w:sz w:val="20"/>
              </w:rPr>
              <w:t>Form F: Specifications Compliance Form</w:t>
            </w:r>
          </w:p>
        </w:tc>
        <w:tc>
          <w:tcPr>
            <w:tcW w:w="2090" w:type="dxa"/>
            <w:tcBorders>
              <w:top w:val="single" w:sz="2" w:space="0" w:color="95B3D7"/>
              <w:left w:val="single" w:sz="2" w:space="0" w:color="95B3D7"/>
              <w:bottom w:val="single" w:sz="2" w:space="0" w:color="95B3D7"/>
              <w:right w:val="single" w:sz="2" w:space="0" w:color="95B3D7"/>
            </w:tcBorders>
          </w:tcPr>
          <w:p w14:paraId="616F9179" w14:textId="5611C7E9" w:rsidR="00E33631" w:rsidRDefault="00B85676" w:rsidP="00C708C3">
            <w:pPr>
              <w:ind w:right="15"/>
              <w:jc w:val="center"/>
              <w:rPr>
                <w:rFonts w:ascii="Segoe UI Symbol" w:eastAsia="Segoe UI Symbol" w:hAnsi="Segoe UI Symbol" w:cs="Segoe UI Symbol"/>
                <w:sz w:val="20"/>
              </w:rPr>
            </w:pPr>
            <w:r>
              <w:rPr>
                <w:rFonts w:ascii="Segoe UI Symbol" w:eastAsia="Segoe UI Symbol" w:hAnsi="Segoe UI Symbol" w:cs="Segoe UI Symbol"/>
                <w:sz w:val="20"/>
              </w:rPr>
              <w:t>☐</w:t>
            </w:r>
          </w:p>
        </w:tc>
      </w:tr>
      <w:tr w:rsidR="00B85676" w14:paraId="6F4D0D99" w14:textId="77777777" w:rsidTr="00C708C3">
        <w:trPr>
          <w:trHeight w:val="271"/>
        </w:trPr>
        <w:tc>
          <w:tcPr>
            <w:tcW w:w="7452" w:type="dxa"/>
            <w:tcBorders>
              <w:top w:val="single" w:sz="2" w:space="0" w:color="95B3D7"/>
              <w:left w:val="single" w:sz="2" w:space="0" w:color="95B3D7"/>
              <w:bottom w:val="single" w:sz="2" w:space="0" w:color="95B3D7"/>
              <w:right w:val="single" w:sz="2" w:space="0" w:color="95B3D7"/>
            </w:tcBorders>
          </w:tcPr>
          <w:p w14:paraId="705A0CDC" w14:textId="0F1C31FD" w:rsidR="00B85676" w:rsidRDefault="00B85676" w:rsidP="00B85676">
            <w:pPr>
              <w:tabs>
                <w:tab w:val="left" w:pos="609"/>
              </w:tabs>
              <w:ind w:left="180"/>
            </w:pPr>
            <w:r>
              <w:rPr>
                <w:rFonts w:ascii="Wingdings" w:eastAsia="Wingdings" w:hAnsi="Wingdings" w:cs="Wingdings"/>
                <w:color w:val="808080"/>
                <w:sz w:val="20"/>
              </w:rPr>
              <w:t>▪</w:t>
            </w:r>
            <w:r>
              <w:rPr>
                <w:rFonts w:ascii="Arial" w:eastAsia="Arial" w:hAnsi="Arial" w:cs="Arial"/>
                <w:color w:val="808080"/>
                <w:sz w:val="20"/>
              </w:rPr>
              <w:t xml:space="preserve"> </w:t>
            </w:r>
            <w:r>
              <w:rPr>
                <w:rFonts w:ascii="Arial" w:eastAsia="Arial" w:hAnsi="Arial" w:cs="Arial"/>
                <w:color w:val="808080"/>
                <w:sz w:val="20"/>
              </w:rPr>
              <w:tab/>
            </w:r>
            <w:r>
              <w:rPr>
                <w:rFonts w:ascii="Segoe UI" w:eastAsia="Segoe UI" w:hAnsi="Segoe UI" w:cs="Segoe UI"/>
                <w:sz w:val="20"/>
              </w:rPr>
              <w:t>Form G: Price Schedule Form</w:t>
            </w:r>
          </w:p>
        </w:tc>
        <w:tc>
          <w:tcPr>
            <w:tcW w:w="2090" w:type="dxa"/>
            <w:tcBorders>
              <w:top w:val="single" w:sz="2" w:space="0" w:color="95B3D7"/>
              <w:left w:val="single" w:sz="2" w:space="0" w:color="95B3D7"/>
              <w:bottom w:val="single" w:sz="2" w:space="0" w:color="95B3D7"/>
              <w:right w:val="single" w:sz="2" w:space="0" w:color="95B3D7"/>
            </w:tcBorders>
          </w:tcPr>
          <w:p w14:paraId="49AC3A80" w14:textId="032F0B97" w:rsidR="00B85676" w:rsidRDefault="00B85676" w:rsidP="00C708C3">
            <w:pPr>
              <w:ind w:right="15"/>
              <w:jc w:val="center"/>
              <w:rPr>
                <w:rFonts w:ascii="Segoe UI Symbol" w:eastAsia="Segoe UI Symbol" w:hAnsi="Segoe UI Symbol" w:cs="Segoe UI Symbol"/>
                <w:sz w:val="20"/>
              </w:rPr>
            </w:pPr>
            <w:r>
              <w:rPr>
                <w:rFonts w:ascii="Segoe UI Symbol" w:eastAsia="Segoe UI Symbol" w:hAnsi="Segoe UI Symbol" w:cs="Segoe UI Symbol"/>
                <w:sz w:val="20"/>
              </w:rPr>
              <w:t>☐</w:t>
            </w:r>
          </w:p>
        </w:tc>
      </w:tr>
      <w:tr w:rsidR="00E33631" w14:paraId="49819836" w14:textId="77777777" w:rsidTr="00C708C3">
        <w:trPr>
          <w:trHeight w:val="643"/>
        </w:trPr>
        <w:tc>
          <w:tcPr>
            <w:tcW w:w="7452" w:type="dxa"/>
            <w:tcBorders>
              <w:top w:val="single" w:sz="2" w:space="0" w:color="95B3D7"/>
              <w:left w:val="single" w:sz="2" w:space="0" w:color="95B3D7"/>
              <w:bottom w:val="single" w:sz="2" w:space="0" w:color="95B3D7"/>
              <w:right w:val="single" w:sz="2" w:space="0" w:color="95B3D7"/>
            </w:tcBorders>
          </w:tcPr>
          <w:p w14:paraId="1D40212E" w14:textId="77777777" w:rsidR="00E33631" w:rsidRDefault="00E33631" w:rsidP="00C708C3">
            <w:r>
              <w:rPr>
                <w:rFonts w:ascii="Segoe UI" w:eastAsia="Segoe UI" w:hAnsi="Segoe UI" w:cs="Segoe UI"/>
                <w:b/>
                <w:sz w:val="20"/>
              </w:rPr>
              <w:t xml:space="preserve">Have you provided the required documents to establish compliance with the evaluation criteria in Section 4?  </w:t>
            </w:r>
          </w:p>
        </w:tc>
        <w:tc>
          <w:tcPr>
            <w:tcW w:w="2090" w:type="dxa"/>
            <w:tcBorders>
              <w:top w:val="single" w:sz="2" w:space="0" w:color="95B3D7"/>
              <w:left w:val="single" w:sz="2" w:space="0" w:color="95B3D7"/>
              <w:bottom w:val="single" w:sz="2" w:space="0" w:color="95B3D7"/>
              <w:right w:val="single" w:sz="2" w:space="0" w:color="95B3D7"/>
            </w:tcBorders>
            <w:vAlign w:val="center"/>
          </w:tcPr>
          <w:p w14:paraId="40459C15" w14:textId="77777777" w:rsidR="00E33631" w:rsidRDefault="00E33631" w:rsidP="00C708C3">
            <w:pPr>
              <w:ind w:right="15"/>
              <w:jc w:val="center"/>
            </w:pPr>
            <w:r>
              <w:rPr>
                <w:rFonts w:ascii="Segoe UI Symbol" w:eastAsia="Segoe UI Symbol" w:hAnsi="Segoe UI Symbol" w:cs="Segoe UI Symbol"/>
                <w:sz w:val="20"/>
              </w:rPr>
              <w:t>☐</w:t>
            </w:r>
            <w:r>
              <w:rPr>
                <w:rFonts w:ascii="Segoe UI" w:eastAsia="Segoe UI" w:hAnsi="Segoe UI" w:cs="Segoe UI"/>
                <w:b/>
                <w:sz w:val="20"/>
              </w:rPr>
              <w:t xml:space="preserve"> </w:t>
            </w:r>
          </w:p>
        </w:tc>
      </w:tr>
    </w:tbl>
    <w:p w14:paraId="0BB92D81" w14:textId="77777777" w:rsidR="00E33631" w:rsidRDefault="00E33631" w:rsidP="00E33631">
      <w:pPr>
        <w:spacing w:after="0"/>
        <w:rPr>
          <w:rFonts w:ascii="Segoe UI" w:eastAsia="Segoe UI" w:hAnsi="Segoe UI" w:cs="Segoe UI"/>
          <w:b/>
          <w:sz w:val="20"/>
        </w:rPr>
      </w:pPr>
    </w:p>
    <w:p w14:paraId="2060CB64" w14:textId="353EEA0A" w:rsidR="005932BD" w:rsidRDefault="005932BD">
      <w:pPr>
        <w:spacing w:after="0"/>
      </w:pPr>
    </w:p>
    <w:p w14:paraId="29C09493" w14:textId="221BE8B9" w:rsidR="005932BD" w:rsidRDefault="005932BD">
      <w:pPr>
        <w:spacing w:after="36"/>
      </w:pPr>
    </w:p>
    <w:p w14:paraId="5C10980D" w14:textId="77777777" w:rsidR="005932BD" w:rsidRDefault="00BF2E56">
      <w:pPr>
        <w:spacing w:after="36"/>
      </w:pPr>
      <w:r>
        <w:rPr>
          <w:rFonts w:ascii="Segoe UI" w:eastAsia="Segoe UI" w:hAnsi="Segoe UI" w:cs="Segoe UI"/>
          <w:b/>
          <w:color w:val="365F91"/>
          <w:sz w:val="28"/>
        </w:rPr>
        <w:t xml:space="preserve"> </w:t>
      </w:r>
    </w:p>
    <w:p w14:paraId="03A623F6" w14:textId="77777777" w:rsidR="005932BD" w:rsidRDefault="00BF2E56">
      <w:pPr>
        <w:spacing w:after="38"/>
      </w:pPr>
      <w:r>
        <w:rPr>
          <w:rFonts w:ascii="Segoe UI" w:eastAsia="Segoe UI" w:hAnsi="Segoe UI" w:cs="Segoe UI"/>
          <w:b/>
          <w:color w:val="365F91"/>
          <w:sz w:val="28"/>
        </w:rPr>
        <w:t xml:space="preserve"> </w:t>
      </w:r>
    </w:p>
    <w:p w14:paraId="17BE43CD" w14:textId="77777777" w:rsidR="005932BD" w:rsidRDefault="00BF2E56">
      <w:pPr>
        <w:spacing w:after="36"/>
      </w:pPr>
      <w:r>
        <w:rPr>
          <w:rFonts w:ascii="Segoe UI" w:eastAsia="Segoe UI" w:hAnsi="Segoe UI" w:cs="Segoe UI"/>
          <w:b/>
          <w:color w:val="365F91"/>
          <w:sz w:val="28"/>
        </w:rPr>
        <w:t xml:space="preserve"> </w:t>
      </w:r>
    </w:p>
    <w:p w14:paraId="793BC21F" w14:textId="77777777" w:rsidR="005932BD" w:rsidRDefault="00BF2E56">
      <w:pPr>
        <w:spacing w:after="0"/>
      </w:pPr>
      <w:r>
        <w:rPr>
          <w:rFonts w:ascii="Segoe UI" w:eastAsia="Segoe UI" w:hAnsi="Segoe UI" w:cs="Segoe UI"/>
          <w:b/>
          <w:color w:val="365F91"/>
          <w:sz w:val="28"/>
        </w:rPr>
        <w:t xml:space="preserve"> </w:t>
      </w:r>
    </w:p>
    <w:p w14:paraId="04931760" w14:textId="77777777" w:rsidR="005932BD" w:rsidRDefault="00BF2E56">
      <w:pPr>
        <w:spacing w:after="0"/>
      </w:pPr>
      <w:r>
        <w:rPr>
          <w:rFonts w:ascii="Times New Roman" w:eastAsia="Times New Roman" w:hAnsi="Times New Roman" w:cs="Times New Roman"/>
          <w:sz w:val="24"/>
        </w:rPr>
        <w:t xml:space="preserve"> </w:t>
      </w:r>
    </w:p>
    <w:p w14:paraId="19F477F2" w14:textId="77777777" w:rsidR="005932BD" w:rsidRDefault="00BF2E56">
      <w:pPr>
        <w:spacing w:after="0"/>
      </w:pPr>
      <w:r>
        <w:rPr>
          <w:rFonts w:ascii="Times New Roman" w:eastAsia="Times New Roman" w:hAnsi="Times New Roman" w:cs="Times New Roman"/>
          <w:sz w:val="24"/>
        </w:rPr>
        <w:t xml:space="preserve"> </w:t>
      </w:r>
    </w:p>
    <w:p w14:paraId="52AA4FFC" w14:textId="77777777" w:rsidR="005932BD" w:rsidRDefault="00BF2E56">
      <w:pPr>
        <w:spacing w:after="0"/>
      </w:pPr>
      <w:r>
        <w:rPr>
          <w:rFonts w:ascii="Times New Roman" w:eastAsia="Times New Roman" w:hAnsi="Times New Roman" w:cs="Times New Roman"/>
          <w:sz w:val="24"/>
        </w:rPr>
        <w:t xml:space="preserve"> </w:t>
      </w:r>
    </w:p>
    <w:p w14:paraId="6ACB64EA" w14:textId="77777777" w:rsidR="005932BD" w:rsidRDefault="00BF2E56">
      <w:pPr>
        <w:spacing w:after="0"/>
      </w:pPr>
      <w:r>
        <w:rPr>
          <w:rFonts w:ascii="Times New Roman" w:eastAsia="Times New Roman" w:hAnsi="Times New Roman" w:cs="Times New Roman"/>
          <w:sz w:val="24"/>
        </w:rPr>
        <w:t xml:space="preserve"> </w:t>
      </w:r>
    </w:p>
    <w:p w14:paraId="17EB5434" w14:textId="77777777" w:rsidR="005932BD" w:rsidRDefault="00BF2E56">
      <w:pPr>
        <w:spacing w:after="0"/>
      </w:pPr>
      <w:r>
        <w:rPr>
          <w:rFonts w:ascii="Times New Roman" w:eastAsia="Times New Roman" w:hAnsi="Times New Roman" w:cs="Times New Roman"/>
          <w:sz w:val="24"/>
        </w:rPr>
        <w:t xml:space="preserve"> </w:t>
      </w:r>
    </w:p>
    <w:p w14:paraId="3A0A17A6" w14:textId="77777777" w:rsidR="005932BD" w:rsidRDefault="00BF2E56">
      <w:pPr>
        <w:spacing w:after="0"/>
      </w:pPr>
      <w:r>
        <w:rPr>
          <w:rFonts w:ascii="Times New Roman" w:eastAsia="Times New Roman" w:hAnsi="Times New Roman" w:cs="Times New Roman"/>
          <w:sz w:val="24"/>
        </w:rPr>
        <w:t xml:space="preserve"> </w:t>
      </w:r>
    </w:p>
    <w:p w14:paraId="3039FD18" w14:textId="77777777" w:rsidR="005932BD" w:rsidRDefault="00BF2E56">
      <w:pPr>
        <w:spacing w:after="0"/>
      </w:pPr>
      <w:r>
        <w:rPr>
          <w:rFonts w:ascii="Times New Roman" w:eastAsia="Times New Roman" w:hAnsi="Times New Roman" w:cs="Times New Roman"/>
          <w:sz w:val="24"/>
        </w:rPr>
        <w:t xml:space="preserve"> </w:t>
      </w:r>
    </w:p>
    <w:p w14:paraId="3BAF47A1" w14:textId="77777777" w:rsidR="005932BD" w:rsidRDefault="00BF2E56">
      <w:pPr>
        <w:spacing w:after="0"/>
      </w:pPr>
      <w:r>
        <w:rPr>
          <w:rFonts w:ascii="Times New Roman" w:eastAsia="Times New Roman" w:hAnsi="Times New Roman" w:cs="Times New Roman"/>
          <w:sz w:val="24"/>
        </w:rPr>
        <w:t xml:space="preserve"> </w:t>
      </w:r>
    </w:p>
    <w:p w14:paraId="4E5BB105" w14:textId="77777777" w:rsidR="005932BD" w:rsidRDefault="00BF2E56">
      <w:pPr>
        <w:spacing w:after="96"/>
      </w:pPr>
      <w:r>
        <w:rPr>
          <w:rFonts w:ascii="Times New Roman" w:eastAsia="Times New Roman" w:hAnsi="Times New Roman" w:cs="Times New Roman"/>
          <w:sz w:val="24"/>
        </w:rPr>
        <w:t xml:space="preserve"> </w:t>
      </w:r>
    </w:p>
    <w:p w14:paraId="2EA2FC3C" w14:textId="77777777" w:rsidR="005932BD" w:rsidRDefault="00BF2E56">
      <w:pPr>
        <w:spacing w:after="0"/>
      </w:pPr>
      <w:r>
        <w:rPr>
          <w:rFonts w:ascii="Segoe UI" w:eastAsia="Segoe UI" w:hAnsi="Segoe UI" w:cs="Segoe UI"/>
          <w:b/>
          <w:color w:val="365F91"/>
          <w:sz w:val="28"/>
        </w:rPr>
        <w:t xml:space="preserve"> </w:t>
      </w:r>
    </w:p>
    <w:p w14:paraId="3DB36775" w14:textId="77777777" w:rsidR="005932BD" w:rsidRDefault="00BF2E56">
      <w:pPr>
        <w:spacing w:after="0"/>
      </w:pPr>
      <w:r>
        <w:rPr>
          <w:rFonts w:ascii="Times New Roman" w:eastAsia="Times New Roman" w:hAnsi="Times New Roman" w:cs="Times New Roman"/>
          <w:sz w:val="24"/>
        </w:rPr>
        <w:t xml:space="preserve"> </w:t>
      </w:r>
    </w:p>
    <w:p w14:paraId="76FAA21C" w14:textId="77777777" w:rsidR="00DC7FD3" w:rsidRDefault="00DC7FD3">
      <w:pPr>
        <w:rPr>
          <w:rFonts w:ascii="Segoe UI" w:eastAsia="Segoe UI" w:hAnsi="Segoe UI" w:cs="Segoe UI"/>
          <w:b/>
          <w:color w:val="365F91"/>
          <w:sz w:val="28"/>
        </w:rPr>
      </w:pPr>
      <w:r>
        <w:rPr>
          <w:color w:val="365F91"/>
        </w:rPr>
        <w:br w:type="page"/>
      </w:r>
    </w:p>
    <w:p w14:paraId="2694CF4B" w14:textId="358F6A44" w:rsidR="005932BD" w:rsidRDefault="00BF2E56">
      <w:pPr>
        <w:pStyle w:val="Heading3"/>
        <w:ind w:left="-5"/>
      </w:pPr>
      <w:bookmarkStart w:id="39" w:name="_Toc530604661"/>
      <w:bookmarkStart w:id="40" w:name="_Toc31365868"/>
      <w:r>
        <w:rPr>
          <w:color w:val="365F91"/>
        </w:rPr>
        <w:lastRenderedPageBreak/>
        <w:t xml:space="preserve">Form A: </w:t>
      </w:r>
      <w:r>
        <w:rPr>
          <w:b w:val="0"/>
          <w:color w:val="365F91"/>
        </w:rPr>
        <w:t>Bid Submission Form</w:t>
      </w:r>
      <w:bookmarkEnd w:id="39"/>
      <w:bookmarkEnd w:id="40"/>
      <w:r>
        <w:rPr>
          <w:b w:val="0"/>
          <w:color w:val="365F91"/>
        </w:rPr>
        <w:t xml:space="preserve"> </w:t>
      </w:r>
    </w:p>
    <w:p w14:paraId="35E13747" w14:textId="729FC12A" w:rsidR="005932BD" w:rsidRDefault="006B3632" w:rsidP="006B3632">
      <w:pPr>
        <w:spacing w:after="0"/>
        <w:jc w:val="center"/>
      </w:pPr>
      <w:r>
        <w:rPr>
          <w:rFonts w:ascii="Cambria" w:eastAsia="Cambria" w:hAnsi="Cambria" w:cs="Cambria"/>
        </w:rPr>
        <w:t>(To be Submitted in a</w:t>
      </w:r>
      <w:r w:rsidR="00D765EE">
        <w:rPr>
          <w:rFonts w:ascii="Cambria" w:eastAsia="Cambria" w:hAnsi="Cambria" w:cs="Cambria"/>
        </w:rPr>
        <w:t>n</w:t>
      </w:r>
      <w:r>
        <w:rPr>
          <w:rFonts w:ascii="Cambria" w:eastAsia="Cambria" w:hAnsi="Cambria" w:cs="Cambria"/>
        </w:rPr>
        <w:t xml:space="preserve"> envelope duly </w:t>
      </w:r>
      <w:r w:rsidR="00D765EE">
        <w:rPr>
          <w:rFonts w:ascii="Cambria" w:eastAsia="Cambria" w:hAnsi="Cambria" w:cs="Cambria"/>
        </w:rPr>
        <w:t xml:space="preserve">sealed and </w:t>
      </w:r>
      <w:r>
        <w:rPr>
          <w:rFonts w:ascii="Cambria" w:eastAsia="Cambria" w:hAnsi="Cambria" w:cs="Cambria"/>
        </w:rPr>
        <w:t>marked as Technical Proposal)</w:t>
      </w:r>
      <w:r w:rsidR="00BF2E56">
        <w:rPr>
          <w:rFonts w:ascii="Times New Roman" w:eastAsia="Times New Roman" w:hAnsi="Times New Roman" w:cs="Times New Roman"/>
          <w:sz w:val="24"/>
        </w:rPr>
        <w:t xml:space="preserve"> </w:t>
      </w:r>
    </w:p>
    <w:tbl>
      <w:tblPr>
        <w:tblStyle w:val="TableGrid1"/>
        <w:tblW w:w="9541" w:type="dxa"/>
        <w:tblInd w:w="-2" w:type="dxa"/>
        <w:tblCellMar>
          <w:left w:w="107" w:type="dxa"/>
          <w:right w:w="98" w:type="dxa"/>
        </w:tblCellMar>
        <w:tblLook w:val="04A0" w:firstRow="1" w:lastRow="0" w:firstColumn="1" w:lastColumn="0" w:noHBand="0" w:noVBand="1"/>
      </w:tblPr>
      <w:tblGrid>
        <w:gridCol w:w="1979"/>
        <w:gridCol w:w="4502"/>
        <w:gridCol w:w="719"/>
        <w:gridCol w:w="2341"/>
      </w:tblGrid>
      <w:tr w:rsidR="001F3A23" w14:paraId="260619DB" w14:textId="77777777" w:rsidTr="47830384">
        <w:trPr>
          <w:trHeight w:val="511"/>
        </w:trPr>
        <w:tc>
          <w:tcPr>
            <w:tcW w:w="197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1C128021" w14:textId="77777777" w:rsidR="005932BD" w:rsidRDefault="00BF2E56">
            <w:r>
              <w:rPr>
                <w:rFonts w:ascii="Segoe UI" w:eastAsia="Segoe UI" w:hAnsi="Segoe UI" w:cs="Segoe UI"/>
                <w:sz w:val="20"/>
              </w:rPr>
              <w:t xml:space="preserve">Name of Bidder: </w:t>
            </w:r>
          </w:p>
        </w:tc>
        <w:tc>
          <w:tcPr>
            <w:tcW w:w="4502" w:type="dxa"/>
            <w:tcBorders>
              <w:top w:val="single" w:sz="2" w:space="0" w:color="95B3D7"/>
              <w:left w:val="single" w:sz="2" w:space="0" w:color="95B3D7"/>
              <w:bottom w:val="single" w:sz="2" w:space="0" w:color="95B3D7"/>
              <w:right w:val="single" w:sz="2" w:space="0" w:color="95B3D7"/>
            </w:tcBorders>
            <w:vAlign w:val="center"/>
          </w:tcPr>
          <w:p w14:paraId="0CCA2398" w14:textId="77777777" w:rsidR="005932BD" w:rsidRDefault="00BF2E56">
            <w:pPr>
              <w:ind w:left="1"/>
            </w:pPr>
            <w:r>
              <w:rPr>
                <w:rFonts w:ascii="Segoe UI" w:eastAsia="Segoe UI" w:hAnsi="Segoe UI" w:cs="Segoe UI"/>
                <w:sz w:val="20"/>
              </w:rPr>
              <w:t xml:space="preserve">[Insert Name of Bidder] </w:t>
            </w:r>
          </w:p>
        </w:tc>
        <w:tc>
          <w:tcPr>
            <w:tcW w:w="71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41C43B23" w14:textId="77777777" w:rsidR="005932BD" w:rsidRDefault="00BF2E56">
            <w:r>
              <w:rPr>
                <w:rFonts w:ascii="Segoe UI" w:eastAsia="Segoe UI" w:hAnsi="Segoe UI" w:cs="Segoe UI"/>
                <w:sz w:val="20"/>
              </w:rPr>
              <w:t xml:space="preserve">Date: </w:t>
            </w:r>
          </w:p>
        </w:tc>
        <w:tc>
          <w:tcPr>
            <w:tcW w:w="2341" w:type="dxa"/>
            <w:tcBorders>
              <w:top w:val="single" w:sz="2" w:space="0" w:color="95B3D7"/>
              <w:left w:val="single" w:sz="2" w:space="0" w:color="95B3D7"/>
              <w:bottom w:val="single" w:sz="2" w:space="0" w:color="95B3D7"/>
              <w:right w:val="single" w:sz="2" w:space="0" w:color="95B3D7"/>
            </w:tcBorders>
            <w:vAlign w:val="center"/>
          </w:tcPr>
          <w:p w14:paraId="201D7B0B" w14:textId="77777777" w:rsidR="005932BD" w:rsidRDefault="00BF2E56">
            <w:pPr>
              <w:ind w:left="2"/>
            </w:pPr>
            <w:r>
              <w:rPr>
                <w:rFonts w:ascii="Segoe UI" w:eastAsia="Segoe UI" w:hAnsi="Segoe UI" w:cs="Segoe UI"/>
                <w:color w:val="808080"/>
                <w:sz w:val="20"/>
                <w:shd w:val="clear" w:color="auto" w:fill="BFBFBF"/>
              </w:rPr>
              <w:t>Select date</w:t>
            </w:r>
            <w:r>
              <w:rPr>
                <w:rFonts w:ascii="Segoe UI" w:eastAsia="Segoe UI" w:hAnsi="Segoe UI" w:cs="Segoe UI"/>
                <w:sz w:val="20"/>
              </w:rPr>
              <w:t xml:space="preserve"> </w:t>
            </w:r>
          </w:p>
        </w:tc>
      </w:tr>
      <w:tr w:rsidR="0019205B" w14:paraId="17154B65" w14:textId="77777777" w:rsidTr="47830384">
        <w:trPr>
          <w:trHeight w:val="511"/>
        </w:trPr>
        <w:tc>
          <w:tcPr>
            <w:tcW w:w="197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531ABDA0" w14:textId="77777777" w:rsidR="005932BD" w:rsidRDefault="00BF2E56">
            <w:r>
              <w:rPr>
                <w:rFonts w:ascii="Segoe UI" w:eastAsia="Segoe UI" w:hAnsi="Segoe UI" w:cs="Segoe UI"/>
                <w:sz w:val="20"/>
              </w:rPr>
              <w:t xml:space="preserve">ITB reference: </w:t>
            </w:r>
          </w:p>
        </w:tc>
        <w:tc>
          <w:tcPr>
            <w:tcW w:w="4502" w:type="dxa"/>
            <w:tcBorders>
              <w:top w:val="single" w:sz="2" w:space="0" w:color="95B3D7"/>
              <w:left w:val="single" w:sz="2" w:space="0" w:color="95B3D7"/>
              <w:bottom w:val="single" w:sz="2" w:space="0" w:color="95B3D7"/>
              <w:right w:val="nil"/>
            </w:tcBorders>
            <w:vAlign w:val="center"/>
          </w:tcPr>
          <w:p w14:paraId="43E97F83" w14:textId="25C77AB4" w:rsidR="005932BD" w:rsidRDefault="00895D32">
            <w:pPr>
              <w:ind w:left="1"/>
            </w:pPr>
            <w:r>
              <w:rPr>
                <w:rFonts w:ascii="Segoe UI" w:eastAsia="Segoe UI" w:hAnsi="Segoe UI" w:cs="Segoe UI"/>
                <w:sz w:val="20"/>
              </w:rPr>
              <w:t>PAF: IAST-SLC-ITB-108-20</w:t>
            </w:r>
          </w:p>
        </w:tc>
        <w:tc>
          <w:tcPr>
            <w:tcW w:w="719" w:type="dxa"/>
            <w:tcBorders>
              <w:top w:val="single" w:sz="2" w:space="0" w:color="95B3D7"/>
              <w:left w:val="nil"/>
              <w:bottom w:val="single" w:sz="2" w:space="0" w:color="95B3D7"/>
              <w:right w:val="nil"/>
            </w:tcBorders>
          </w:tcPr>
          <w:p w14:paraId="6FCD9D01" w14:textId="77777777" w:rsidR="005932BD" w:rsidRDefault="005932BD"/>
        </w:tc>
        <w:tc>
          <w:tcPr>
            <w:tcW w:w="2341" w:type="dxa"/>
            <w:tcBorders>
              <w:top w:val="single" w:sz="2" w:space="0" w:color="95B3D7"/>
              <w:left w:val="nil"/>
              <w:bottom w:val="single" w:sz="2" w:space="0" w:color="95B3D7"/>
              <w:right w:val="single" w:sz="2" w:space="0" w:color="95B3D7"/>
            </w:tcBorders>
          </w:tcPr>
          <w:p w14:paraId="3E0D1617" w14:textId="77777777" w:rsidR="005932BD" w:rsidRDefault="005932BD"/>
        </w:tc>
      </w:tr>
    </w:tbl>
    <w:p w14:paraId="1BAA407C" w14:textId="4CAC7284" w:rsidR="47830384" w:rsidRDefault="47830384"/>
    <w:p w14:paraId="26FA2FC5" w14:textId="59B31D92" w:rsidR="005932BD" w:rsidRDefault="00BF2E56">
      <w:pPr>
        <w:spacing w:after="110" w:line="249" w:lineRule="auto"/>
        <w:ind w:left="-5" w:right="46" w:hanging="10"/>
        <w:jc w:val="both"/>
      </w:pPr>
      <w:r>
        <w:rPr>
          <w:rFonts w:ascii="Segoe UI" w:eastAsia="Segoe UI" w:hAnsi="Segoe UI" w:cs="Segoe UI"/>
          <w:sz w:val="20"/>
        </w:rPr>
        <w:t xml:space="preserve">We, the undersigned, </w:t>
      </w:r>
      <w:r w:rsidR="00DC7FD3">
        <w:rPr>
          <w:rFonts w:ascii="Segoe UI" w:eastAsia="Segoe UI" w:hAnsi="Segoe UI" w:cs="Segoe UI"/>
          <w:sz w:val="20"/>
        </w:rPr>
        <w:t xml:space="preserve">submit our Bid for the </w:t>
      </w:r>
      <w:r w:rsidR="008005EA">
        <w:rPr>
          <w:rFonts w:ascii="Segoe UI" w:eastAsia="Segoe UI" w:hAnsi="Segoe UI" w:cs="Segoe UI"/>
          <w:sz w:val="20"/>
        </w:rPr>
        <w:t xml:space="preserve">award of contract </w:t>
      </w:r>
      <w:r>
        <w:rPr>
          <w:rFonts w:ascii="Segoe UI" w:eastAsia="Segoe UI" w:hAnsi="Segoe UI" w:cs="Segoe UI"/>
          <w:sz w:val="20"/>
        </w:rPr>
        <w:t xml:space="preserve">to supply the goods and related services required for [Insert Title of goods and services] in accordance with your Invitation to Bid No. [Insert ITB Reference Number]. We hereby submit our Bid, which includes this Bid </w:t>
      </w:r>
      <w:r w:rsidR="00DC7FD3">
        <w:rPr>
          <w:rFonts w:ascii="Segoe UI" w:eastAsia="Segoe UI" w:hAnsi="Segoe UI" w:cs="Segoe UI"/>
          <w:sz w:val="20"/>
        </w:rPr>
        <w:t>proposal</w:t>
      </w:r>
      <w:r>
        <w:rPr>
          <w:rFonts w:ascii="Segoe UI" w:eastAsia="Segoe UI" w:hAnsi="Segoe UI" w:cs="Segoe UI"/>
          <w:sz w:val="20"/>
        </w:rPr>
        <w:t xml:space="preserve">. </w:t>
      </w:r>
    </w:p>
    <w:p w14:paraId="1F89C1D3" w14:textId="66CF8A88" w:rsidR="005932BD" w:rsidRDefault="00BF2E56">
      <w:pPr>
        <w:spacing w:after="147" w:line="249" w:lineRule="auto"/>
        <w:ind w:left="-5" w:right="46" w:hanging="10"/>
        <w:jc w:val="both"/>
      </w:pPr>
      <w:r>
        <w:rPr>
          <w:rFonts w:ascii="Segoe UI" w:eastAsia="Segoe UI" w:hAnsi="Segoe UI" w:cs="Segoe UI"/>
          <w:sz w:val="20"/>
        </w:rPr>
        <w:t>We hereby declare that our firm, its affiliates or subsidiaries or employees, including any JV/</w:t>
      </w:r>
      <w:r w:rsidR="00DC7FD3">
        <w:rPr>
          <w:rFonts w:ascii="Segoe UI" w:eastAsia="Segoe UI" w:hAnsi="Segoe UI" w:cs="Segoe UI"/>
          <w:sz w:val="20"/>
        </w:rPr>
        <w:t xml:space="preserve"> </w:t>
      </w:r>
      <w:r>
        <w:rPr>
          <w:rFonts w:ascii="Segoe UI" w:eastAsia="Segoe UI" w:hAnsi="Segoe UI" w:cs="Segoe UI"/>
          <w:sz w:val="20"/>
        </w:rPr>
        <w:t>Consortium/</w:t>
      </w:r>
      <w:r w:rsidR="00DC7FD3">
        <w:rPr>
          <w:rFonts w:ascii="Segoe UI" w:eastAsia="Segoe UI" w:hAnsi="Segoe UI" w:cs="Segoe UI"/>
          <w:sz w:val="20"/>
        </w:rPr>
        <w:t xml:space="preserve"> </w:t>
      </w:r>
      <w:r>
        <w:rPr>
          <w:rFonts w:ascii="Segoe UI" w:eastAsia="Segoe UI" w:hAnsi="Segoe UI" w:cs="Segoe UI"/>
          <w:sz w:val="20"/>
        </w:rPr>
        <w:t xml:space="preserve">Association members or subcontractors or suppliers for any part of the contract: </w:t>
      </w:r>
    </w:p>
    <w:p w14:paraId="02DD756D" w14:textId="0E4FED55" w:rsidR="005932BD" w:rsidRDefault="00BF2E56" w:rsidP="00F97CC0">
      <w:pPr>
        <w:numPr>
          <w:ilvl w:val="0"/>
          <w:numId w:val="2"/>
        </w:numPr>
        <w:spacing w:after="145" w:line="249" w:lineRule="auto"/>
        <w:ind w:right="46" w:hanging="271"/>
        <w:jc w:val="both"/>
      </w:pPr>
      <w:r>
        <w:rPr>
          <w:rFonts w:ascii="Segoe UI" w:eastAsia="Segoe UI" w:hAnsi="Segoe UI" w:cs="Segoe UI"/>
          <w:sz w:val="20"/>
        </w:rPr>
        <w:t xml:space="preserve">is not under procurement prohibition by </w:t>
      </w:r>
      <w:r w:rsidR="00DC7FD3">
        <w:rPr>
          <w:rFonts w:ascii="Segoe UI" w:eastAsia="Segoe UI" w:hAnsi="Segoe UI" w:cs="Segoe UI"/>
          <w:sz w:val="20"/>
        </w:rPr>
        <w:t xml:space="preserve">any of </w:t>
      </w:r>
      <w:r>
        <w:rPr>
          <w:rFonts w:ascii="Segoe UI" w:eastAsia="Segoe UI" w:hAnsi="Segoe UI" w:cs="Segoe UI"/>
          <w:sz w:val="20"/>
        </w:rPr>
        <w:t xml:space="preserve">the </w:t>
      </w:r>
      <w:r w:rsidR="00DC7FD3">
        <w:rPr>
          <w:rFonts w:ascii="Segoe UI" w:eastAsia="Segoe UI" w:hAnsi="Segoe UI" w:cs="Segoe UI"/>
          <w:sz w:val="20"/>
        </w:rPr>
        <w:t xml:space="preserve">Government/ Semi-government/ Autonomous </w:t>
      </w:r>
      <w:proofErr w:type="gramStart"/>
      <w:r w:rsidR="00DC7FD3">
        <w:rPr>
          <w:rFonts w:ascii="Segoe UI" w:eastAsia="Segoe UI" w:hAnsi="Segoe UI" w:cs="Segoe UI"/>
          <w:sz w:val="20"/>
        </w:rPr>
        <w:t>organization</w:t>
      </w:r>
      <w:r>
        <w:rPr>
          <w:rFonts w:ascii="Segoe UI" w:eastAsia="Segoe UI" w:hAnsi="Segoe UI" w:cs="Segoe UI"/>
          <w:sz w:val="20"/>
        </w:rPr>
        <w:t>;</w:t>
      </w:r>
      <w:proofErr w:type="gramEnd"/>
      <w:r>
        <w:rPr>
          <w:rFonts w:ascii="Segoe UI" w:eastAsia="Segoe UI" w:hAnsi="Segoe UI" w:cs="Segoe UI"/>
          <w:sz w:val="20"/>
        </w:rPr>
        <w:t xml:space="preserve"> </w:t>
      </w:r>
    </w:p>
    <w:p w14:paraId="04EE8BCD" w14:textId="2B50823D" w:rsidR="005932BD" w:rsidRDefault="00BF2E56" w:rsidP="00F97CC0">
      <w:pPr>
        <w:numPr>
          <w:ilvl w:val="0"/>
          <w:numId w:val="2"/>
        </w:numPr>
        <w:spacing w:after="4" w:line="249" w:lineRule="auto"/>
        <w:ind w:right="46" w:hanging="271"/>
        <w:jc w:val="both"/>
      </w:pPr>
      <w:r>
        <w:rPr>
          <w:rFonts w:ascii="Segoe UI" w:eastAsia="Segoe UI" w:hAnsi="Segoe UI" w:cs="Segoe UI"/>
          <w:sz w:val="20"/>
        </w:rPr>
        <w:t xml:space="preserve">have not been suspended, debarred, </w:t>
      </w:r>
      <w:proofErr w:type="gramStart"/>
      <w:r>
        <w:rPr>
          <w:rFonts w:ascii="Segoe UI" w:eastAsia="Segoe UI" w:hAnsi="Segoe UI" w:cs="Segoe UI"/>
          <w:sz w:val="20"/>
        </w:rPr>
        <w:t>sanctioned</w:t>
      </w:r>
      <w:proofErr w:type="gramEnd"/>
      <w:r>
        <w:rPr>
          <w:rFonts w:ascii="Segoe UI" w:eastAsia="Segoe UI" w:hAnsi="Segoe UI" w:cs="Segoe UI"/>
          <w:sz w:val="20"/>
        </w:rPr>
        <w:t xml:space="preserve"> or otherwise identified as ineligible by any </w:t>
      </w:r>
    </w:p>
    <w:p w14:paraId="4E75E99A" w14:textId="159DA12A" w:rsidR="005932BD" w:rsidRDefault="00BF2E56">
      <w:pPr>
        <w:spacing w:after="142" w:line="249" w:lineRule="auto"/>
        <w:ind w:left="461" w:right="46" w:hanging="10"/>
        <w:jc w:val="both"/>
      </w:pPr>
      <w:r>
        <w:rPr>
          <w:rFonts w:ascii="Segoe UI" w:eastAsia="Segoe UI" w:hAnsi="Segoe UI" w:cs="Segoe UI"/>
          <w:sz w:val="20"/>
        </w:rPr>
        <w:t xml:space="preserve">Organization </w:t>
      </w:r>
      <w:r w:rsidR="00DC7FD3">
        <w:rPr>
          <w:rFonts w:ascii="Segoe UI" w:eastAsia="Segoe UI" w:hAnsi="Segoe UI" w:cs="Segoe UI"/>
          <w:sz w:val="20"/>
        </w:rPr>
        <w:t xml:space="preserve">in </w:t>
      </w:r>
      <w:proofErr w:type="gramStart"/>
      <w:r w:rsidR="00DC7FD3">
        <w:rPr>
          <w:rFonts w:ascii="Segoe UI" w:eastAsia="Segoe UI" w:hAnsi="Segoe UI" w:cs="Segoe UI"/>
          <w:sz w:val="20"/>
        </w:rPr>
        <w:t>Pakistan</w:t>
      </w:r>
      <w:r>
        <w:rPr>
          <w:rFonts w:ascii="Segoe UI" w:eastAsia="Segoe UI" w:hAnsi="Segoe UI" w:cs="Segoe UI"/>
          <w:sz w:val="20"/>
        </w:rPr>
        <w:t>;</w:t>
      </w:r>
      <w:proofErr w:type="gramEnd"/>
      <w:r>
        <w:rPr>
          <w:rFonts w:ascii="Segoe UI" w:eastAsia="Segoe UI" w:hAnsi="Segoe UI" w:cs="Segoe UI"/>
          <w:sz w:val="20"/>
        </w:rPr>
        <w:t xml:space="preserve">  </w:t>
      </w:r>
    </w:p>
    <w:p w14:paraId="7D9B21F0" w14:textId="650FE644" w:rsidR="005932BD" w:rsidRDefault="00BF2E56" w:rsidP="00F97CC0">
      <w:pPr>
        <w:numPr>
          <w:ilvl w:val="0"/>
          <w:numId w:val="2"/>
        </w:numPr>
        <w:spacing w:after="147" w:line="249" w:lineRule="auto"/>
        <w:ind w:right="46" w:hanging="271"/>
        <w:jc w:val="both"/>
      </w:pPr>
      <w:r>
        <w:rPr>
          <w:rFonts w:ascii="Segoe UI" w:eastAsia="Segoe UI" w:hAnsi="Segoe UI" w:cs="Segoe UI"/>
          <w:sz w:val="20"/>
        </w:rPr>
        <w:t xml:space="preserve">have not declared bankruptcy, are not involved in bankruptcy or receivership proceedings, and there is no judgment or pending legal action against </w:t>
      </w:r>
      <w:r w:rsidR="00DC7FD3">
        <w:rPr>
          <w:rFonts w:ascii="Segoe UI" w:eastAsia="Segoe UI" w:hAnsi="Segoe UI" w:cs="Segoe UI"/>
          <w:sz w:val="20"/>
        </w:rPr>
        <w:t xml:space="preserve">us </w:t>
      </w:r>
      <w:r>
        <w:rPr>
          <w:rFonts w:ascii="Segoe UI" w:eastAsia="Segoe UI" w:hAnsi="Segoe UI" w:cs="Segoe UI"/>
          <w:sz w:val="20"/>
        </w:rPr>
        <w:t xml:space="preserve">that could impair </w:t>
      </w:r>
      <w:r w:rsidR="00DC7FD3">
        <w:rPr>
          <w:rFonts w:ascii="Segoe UI" w:eastAsia="Segoe UI" w:hAnsi="Segoe UI" w:cs="Segoe UI"/>
          <w:sz w:val="20"/>
        </w:rPr>
        <w:t xml:space="preserve">our </w:t>
      </w:r>
      <w:r>
        <w:rPr>
          <w:rFonts w:ascii="Segoe UI" w:eastAsia="Segoe UI" w:hAnsi="Segoe UI" w:cs="Segoe UI"/>
          <w:sz w:val="20"/>
        </w:rPr>
        <w:t xml:space="preserve">operations in the foreseeable </w:t>
      </w:r>
      <w:proofErr w:type="gramStart"/>
      <w:r>
        <w:rPr>
          <w:rFonts w:ascii="Segoe UI" w:eastAsia="Segoe UI" w:hAnsi="Segoe UI" w:cs="Segoe UI"/>
          <w:sz w:val="20"/>
        </w:rPr>
        <w:t>future;</w:t>
      </w:r>
      <w:proofErr w:type="gramEnd"/>
      <w:r>
        <w:rPr>
          <w:rFonts w:ascii="Segoe UI" w:eastAsia="Segoe UI" w:hAnsi="Segoe UI" w:cs="Segoe UI"/>
          <w:sz w:val="20"/>
        </w:rPr>
        <w:t xml:space="preserve">  </w:t>
      </w:r>
    </w:p>
    <w:p w14:paraId="4371FBF5" w14:textId="70C0C653" w:rsidR="005932BD" w:rsidRDefault="00BF2E56" w:rsidP="00F97CC0">
      <w:pPr>
        <w:numPr>
          <w:ilvl w:val="0"/>
          <w:numId w:val="2"/>
        </w:numPr>
        <w:spacing w:after="110" w:line="249" w:lineRule="auto"/>
        <w:ind w:right="46" w:hanging="271"/>
        <w:jc w:val="both"/>
      </w:pPr>
      <w:r>
        <w:rPr>
          <w:rFonts w:ascii="Segoe UI" w:eastAsia="Segoe UI" w:hAnsi="Segoe UI" w:cs="Segoe UI"/>
          <w:sz w:val="20"/>
        </w:rPr>
        <w:t xml:space="preserve">undertake not to engage in proscribed practices, including but not limited to corruption, fraud, coercion, collusion, obstruction, or any other unethical practice, with the </w:t>
      </w:r>
      <w:r w:rsidR="00FB19A9">
        <w:rPr>
          <w:rFonts w:ascii="Segoe UI" w:eastAsia="Segoe UI" w:hAnsi="Segoe UI" w:cs="Segoe UI"/>
          <w:sz w:val="20"/>
        </w:rPr>
        <w:t>PAF: IAST</w:t>
      </w:r>
      <w:r>
        <w:rPr>
          <w:rFonts w:ascii="Segoe UI" w:eastAsia="Segoe UI" w:hAnsi="Segoe UI" w:cs="Segoe UI"/>
          <w:sz w:val="20"/>
        </w:rPr>
        <w:t xml:space="preserve">, and to conduct business in a manner that averts any financial, operational, reputational or other undue risk to the </w:t>
      </w:r>
      <w:r w:rsidR="00FB19A9">
        <w:rPr>
          <w:rFonts w:ascii="Segoe UI" w:eastAsia="Segoe UI" w:hAnsi="Segoe UI" w:cs="Segoe UI"/>
          <w:sz w:val="20"/>
        </w:rPr>
        <w:t>PAF: IAST</w:t>
      </w:r>
      <w:r>
        <w:rPr>
          <w:rFonts w:ascii="Segoe UI" w:eastAsia="Segoe UI" w:hAnsi="Segoe UI" w:cs="Segoe UI"/>
          <w:sz w:val="20"/>
        </w:rPr>
        <w:t xml:space="preserve">. </w:t>
      </w:r>
    </w:p>
    <w:p w14:paraId="06DBC4F1" w14:textId="53352BA3" w:rsidR="005932BD" w:rsidRDefault="00BF2E56">
      <w:pPr>
        <w:spacing w:after="112" w:line="249" w:lineRule="auto"/>
        <w:ind w:left="-5" w:right="46" w:hanging="10"/>
        <w:jc w:val="both"/>
      </w:pPr>
      <w:r>
        <w:rPr>
          <w:rFonts w:ascii="Segoe UI" w:eastAsia="Segoe UI" w:hAnsi="Segoe UI" w:cs="Segoe UI"/>
          <w:sz w:val="20"/>
        </w:rPr>
        <w:t>We declare that all the information and statements made in this Bid are true and we accept that any misinterpretation or misrepresentation contained in this Bid may lead to our disqualification and/</w:t>
      </w:r>
      <w:r w:rsidR="0046335A">
        <w:rPr>
          <w:rFonts w:ascii="Segoe UI" w:eastAsia="Segoe UI" w:hAnsi="Segoe UI" w:cs="Segoe UI"/>
          <w:sz w:val="20"/>
        </w:rPr>
        <w:t xml:space="preserve"> </w:t>
      </w:r>
      <w:r>
        <w:rPr>
          <w:rFonts w:ascii="Segoe UI" w:eastAsia="Segoe UI" w:hAnsi="Segoe UI" w:cs="Segoe UI"/>
          <w:sz w:val="20"/>
        </w:rPr>
        <w:t xml:space="preserve">or sanctioning by the </w:t>
      </w:r>
      <w:r w:rsidR="00446222">
        <w:rPr>
          <w:rFonts w:ascii="Segoe UI" w:eastAsia="Segoe UI" w:hAnsi="Segoe UI" w:cs="Segoe UI"/>
          <w:sz w:val="20"/>
        </w:rPr>
        <w:t>PAF-</w:t>
      </w:r>
      <w:r w:rsidR="00FB19A9">
        <w:rPr>
          <w:rFonts w:ascii="Segoe UI" w:eastAsia="Segoe UI" w:hAnsi="Segoe UI" w:cs="Segoe UI"/>
          <w:sz w:val="20"/>
        </w:rPr>
        <w:t>IAST</w:t>
      </w:r>
      <w:r w:rsidR="0046335A">
        <w:rPr>
          <w:rFonts w:ascii="Segoe UI" w:eastAsia="Segoe UI" w:hAnsi="Segoe UI" w:cs="Segoe UI"/>
          <w:sz w:val="20"/>
        </w:rPr>
        <w:t>.</w:t>
      </w:r>
    </w:p>
    <w:p w14:paraId="381F0A59" w14:textId="4CB0471C" w:rsidR="005932BD" w:rsidRDefault="00BF2E56">
      <w:pPr>
        <w:spacing w:after="110" w:line="249" w:lineRule="auto"/>
        <w:ind w:left="-5" w:right="46" w:hanging="10"/>
        <w:jc w:val="both"/>
      </w:pPr>
      <w:r>
        <w:rPr>
          <w:rFonts w:ascii="Segoe UI" w:eastAsia="Segoe UI" w:hAnsi="Segoe UI" w:cs="Segoe UI"/>
          <w:sz w:val="20"/>
        </w:rPr>
        <w:t xml:space="preserve">We offer to supply the goods and related services in conformity with the Bidding documents, including the </w:t>
      </w:r>
      <w:r w:rsidR="00446222">
        <w:rPr>
          <w:rFonts w:ascii="Segoe UI" w:eastAsia="Segoe UI" w:hAnsi="Segoe UI" w:cs="Segoe UI"/>
          <w:sz w:val="20"/>
        </w:rPr>
        <w:t>PAF-</w:t>
      </w:r>
      <w:r w:rsidR="00FB19A9">
        <w:rPr>
          <w:rFonts w:ascii="Segoe UI" w:eastAsia="Segoe UI" w:hAnsi="Segoe UI" w:cs="Segoe UI"/>
          <w:sz w:val="20"/>
        </w:rPr>
        <w:t>IAST</w:t>
      </w:r>
      <w:r>
        <w:rPr>
          <w:rFonts w:ascii="Segoe UI" w:eastAsia="Segoe UI" w:hAnsi="Segoe UI" w:cs="Segoe UI"/>
          <w:sz w:val="20"/>
        </w:rPr>
        <w:t xml:space="preserve"> General Conditions of Contract and in accordance with the Schedule of Requirements and Specifications. </w:t>
      </w:r>
    </w:p>
    <w:p w14:paraId="19DCC609" w14:textId="77777777" w:rsidR="005932BD" w:rsidRDefault="00BF2E56">
      <w:pPr>
        <w:spacing w:after="107" w:line="249" w:lineRule="auto"/>
        <w:ind w:left="-5" w:right="46" w:hanging="10"/>
        <w:jc w:val="both"/>
      </w:pPr>
      <w:r>
        <w:rPr>
          <w:rFonts w:ascii="Segoe UI" w:eastAsia="Segoe UI" w:hAnsi="Segoe UI" w:cs="Segoe UI"/>
          <w:sz w:val="20"/>
        </w:rPr>
        <w:t xml:space="preserve">Our Bid shall be valid and remain binding upon us for the period specified in the Bid Data Sheet.  </w:t>
      </w:r>
    </w:p>
    <w:p w14:paraId="45A6089B" w14:textId="77777777" w:rsidR="005932BD" w:rsidRDefault="00BF2E56">
      <w:pPr>
        <w:spacing w:after="107" w:line="249" w:lineRule="auto"/>
        <w:ind w:left="-5" w:right="46" w:hanging="10"/>
        <w:jc w:val="both"/>
      </w:pPr>
      <w:r>
        <w:rPr>
          <w:rFonts w:ascii="Segoe UI" w:eastAsia="Segoe UI" w:hAnsi="Segoe UI" w:cs="Segoe UI"/>
          <w:sz w:val="20"/>
        </w:rPr>
        <w:t xml:space="preserve">We understand and recognize that you are not bound to accept any Bid you receive. </w:t>
      </w:r>
    </w:p>
    <w:p w14:paraId="7FB51697" w14:textId="1C948E43" w:rsidR="00E04254" w:rsidRDefault="00BF2E56">
      <w:pPr>
        <w:spacing w:after="130" w:line="249" w:lineRule="auto"/>
        <w:ind w:left="-5" w:right="46" w:hanging="10"/>
        <w:jc w:val="both"/>
        <w:rPr>
          <w:rFonts w:ascii="Segoe UI" w:eastAsia="Segoe UI" w:hAnsi="Segoe UI" w:cs="Segoe UI"/>
          <w:sz w:val="20"/>
        </w:rPr>
      </w:pPr>
      <w:r>
        <w:rPr>
          <w:rFonts w:ascii="Segoe UI" w:eastAsia="Segoe UI" w:hAnsi="Segoe UI" w:cs="Segoe UI"/>
          <w:sz w:val="20"/>
        </w:rPr>
        <w:t xml:space="preserve">I, the undersigned, certify that I am duly authorized by [Insert Name of Bidder] to sign this Bid and bind it should </w:t>
      </w:r>
      <w:r w:rsidR="00446222">
        <w:rPr>
          <w:rFonts w:ascii="Segoe UI" w:eastAsia="Segoe UI" w:hAnsi="Segoe UI" w:cs="Segoe UI"/>
          <w:sz w:val="20"/>
        </w:rPr>
        <w:t>PAF-</w:t>
      </w:r>
      <w:r w:rsidR="00FB19A9">
        <w:rPr>
          <w:rFonts w:ascii="Segoe UI" w:eastAsia="Segoe UI" w:hAnsi="Segoe UI" w:cs="Segoe UI"/>
          <w:sz w:val="20"/>
        </w:rPr>
        <w:t xml:space="preserve"> IAST</w:t>
      </w:r>
      <w:r>
        <w:rPr>
          <w:rFonts w:ascii="Segoe UI" w:eastAsia="Segoe UI" w:hAnsi="Segoe UI" w:cs="Segoe UI"/>
          <w:sz w:val="20"/>
        </w:rPr>
        <w:t xml:space="preserve"> accept this Bid.</w:t>
      </w:r>
    </w:p>
    <w:p w14:paraId="1F394C4F" w14:textId="77777777" w:rsidR="00E04254" w:rsidRDefault="00E04254">
      <w:pPr>
        <w:spacing w:after="130" w:line="249" w:lineRule="auto"/>
        <w:ind w:left="-5" w:right="46" w:hanging="10"/>
        <w:jc w:val="both"/>
        <w:rPr>
          <w:rFonts w:ascii="Segoe UI" w:eastAsia="Segoe UI" w:hAnsi="Segoe UI" w:cs="Segoe UI"/>
          <w:sz w:val="20"/>
        </w:rPr>
      </w:pPr>
    </w:p>
    <w:p w14:paraId="0DA50B23" w14:textId="6130910B" w:rsidR="005932BD" w:rsidRDefault="00BF2E56">
      <w:pPr>
        <w:spacing w:after="130" w:line="249" w:lineRule="auto"/>
        <w:ind w:left="-5" w:right="46" w:hanging="10"/>
        <w:jc w:val="both"/>
      </w:pPr>
      <w:r>
        <w:rPr>
          <w:rFonts w:ascii="Segoe UI" w:eastAsia="Segoe UI" w:hAnsi="Segoe UI" w:cs="Segoe UI"/>
          <w:sz w:val="20"/>
        </w:rPr>
        <w:t xml:space="preserve">  </w:t>
      </w:r>
    </w:p>
    <w:p w14:paraId="0FA8F59D" w14:textId="77777777" w:rsidR="005932BD" w:rsidRDefault="00BF2E56">
      <w:pPr>
        <w:tabs>
          <w:tab w:val="center" w:pos="3521"/>
        </w:tabs>
        <w:spacing w:after="124" w:line="249" w:lineRule="auto"/>
        <w:ind w:left="-15"/>
      </w:pPr>
      <w:r>
        <w:rPr>
          <w:rFonts w:ascii="Segoe UI" w:eastAsia="Segoe UI" w:hAnsi="Segoe UI" w:cs="Segoe UI"/>
          <w:sz w:val="20"/>
        </w:rPr>
        <w:t xml:space="preserve">Name:  </w:t>
      </w:r>
      <w:r>
        <w:rPr>
          <w:rFonts w:ascii="Segoe UI" w:eastAsia="Segoe UI" w:hAnsi="Segoe UI" w:cs="Segoe UI"/>
          <w:sz w:val="20"/>
        </w:rPr>
        <w:tab/>
        <w:t xml:space="preserve">_____________________________________________________________ </w:t>
      </w:r>
    </w:p>
    <w:p w14:paraId="5FE34ED7" w14:textId="77777777" w:rsidR="005932BD" w:rsidRDefault="00BF2E56">
      <w:pPr>
        <w:tabs>
          <w:tab w:val="center" w:pos="3521"/>
        </w:tabs>
        <w:spacing w:after="122" w:line="249" w:lineRule="auto"/>
        <w:ind w:left="-15"/>
      </w:pPr>
      <w:r>
        <w:rPr>
          <w:rFonts w:ascii="Segoe UI" w:eastAsia="Segoe UI" w:hAnsi="Segoe UI" w:cs="Segoe UI"/>
          <w:sz w:val="20"/>
        </w:rPr>
        <w:t xml:space="preserve">Title:  </w:t>
      </w:r>
      <w:r>
        <w:rPr>
          <w:rFonts w:ascii="Segoe UI" w:eastAsia="Segoe UI" w:hAnsi="Segoe UI" w:cs="Segoe UI"/>
          <w:sz w:val="20"/>
        </w:rPr>
        <w:tab/>
        <w:t xml:space="preserve">_____________________________________________________________ </w:t>
      </w:r>
    </w:p>
    <w:p w14:paraId="2E5480E6" w14:textId="77777777" w:rsidR="005932BD" w:rsidRDefault="00BF2E56">
      <w:pPr>
        <w:tabs>
          <w:tab w:val="center" w:pos="3521"/>
        </w:tabs>
        <w:spacing w:after="107" w:line="249" w:lineRule="auto"/>
        <w:ind w:left="-15"/>
      </w:pPr>
      <w:r>
        <w:rPr>
          <w:rFonts w:ascii="Segoe UI" w:eastAsia="Segoe UI" w:hAnsi="Segoe UI" w:cs="Segoe UI"/>
          <w:sz w:val="20"/>
        </w:rPr>
        <w:t xml:space="preserve">Date: </w:t>
      </w:r>
      <w:r>
        <w:rPr>
          <w:rFonts w:ascii="Segoe UI" w:eastAsia="Segoe UI" w:hAnsi="Segoe UI" w:cs="Segoe UI"/>
          <w:sz w:val="20"/>
        </w:rPr>
        <w:tab/>
        <w:t xml:space="preserve">_____________________________________________________________ </w:t>
      </w:r>
    </w:p>
    <w:p w14:paraId="7AE1B584" w14:textId="77777777" w:rsidR="005932BD" w:rsidRDefault="00BF2E56">
      <w:pPr>
        <w:spacing w:after="95" w:line="249" w:lineRule="auto"/>
        <w:ind w:left="-5" w:right="46" w:hanging="10"/>
        <w:jc w:val="both"/>
      </w:pPr>
      <w:r>
        <w:rPr>
          <w:rFonts w:ascii="Segoe UI" w:eastAsia="Segoe UI" w:hAnsi="Segoe UI" w:cs="Segoe UI"/>
          <w:sz w:val="20"/>
        </w:rPr>
        <w:t xml:space="preserve">Signature:  _____________________________________________________________ </w:t>
      </w:r>
    </w:p>
    <w:p w14:paraId="3FFD9179" w14:textId="77777777" w:rsidR="005932BD" w:rsidRDefault="00BF2E56">
      <w:pPr>
        <w:spacing w:after="0"/>
        <w:ind w:left="2160"/>
      </w:pPr>
      <w:r>
        <w:rPr>
          <w:rFonts w:ascii="Segoe UI" w:eastAsia="Segoe UI" w:hAnsi="Segoe UI" w:cs="Segoe UI"/>
          <w:color w:val="7F7F7F"/>
          <w:sz w:val="19"/>
        </w:rPr>
        <w:t>[</w:t>
      </w:r>
      <w:r>
        <w:rPr>
          <w:rFonts w:ascii="Segoe UI" w:eastAsia="Segoe UI" w:hAnsi="Segoe UI" w:cs="Segoe UI"/>
          <w:i/>
          <w:color w:val="7F7F7F"/>
          <w:sz w:val="19"/>
        </w:rPr>
        <w:t>Stamp with official stamp of the Bidder</w:t>
      </w:r>
      <w:r>
        <w:rPr>
          <w:rFonts w:ascii="Segoe UI" w:eastAsia="Segoe UI" w:hAnsi="Segoe UI" w:cs="Segoe UI"/>
          <w:color w:val="7F7F7F"/>
          <w:sz w:val="19"/>
        </w:rPr>
        <w:t>]</w:t>
      </w:r>
    </w:p>
    <w:p w14:paraId="7AC239A2" w14:textId="77777777" w:rsidR="00722CD8" w:rsidRDefault="00722CD8">
      <w:pPr>
        <w:rPr>
          <w:rFonts w:ascii="Segoe UI" w:eastAsia="Segoe UI" w:hAnsi="Segoe UI" w:cs="Segoe UI"/>
          <w:b/>
          <w:color w:val="365F91"/>
          <w:sz w:val="28"/>
        </w:rPr>
      </w:pPr>
      <w:r>
        <w:rPr>
          <w:color w:val="365F91"/>
        </w:rPr>
        <w:br w:type="page"/>
      </w:r>
    </w:p>
    <w:p w14:paraId="0DC26710" w14:textId="77777777" w:rsidR="008639FE" w:rsidRDefault="008639FE" w:rsidP="008639FE">
      <w:pPr>
        <w:pStyle w:val="Heading3"/>
        <w:ind w:left="-5"/>
      </w:pPr>
      <w:bookmarkStart w:id="41" w:name="_Toc530604662"/>
      <w:bookmarkStart w:id="42" w:name="_Toc31365869"/>
      <w:bookmarkStart w:id="43" w:name="_Toc530604663"/>
      <w:r>
        <w:rPr>
          <w:color w:val="365F91"/>
        </w:rPr>
        <w:lastRenderedPageBreak/>
        <w:t xml:space="preserve">Form B: </w:t>
      </w:r>
      <w:r>
        <w:rPr>
          <w:b w:val="0"/>
          <w:color w:val="365F91"/>
        </w:rPr>
        <w:t>Joint Venture/ Consortium/ Association Information Form</w:t>
      </w:r>
      <w:bookmarkEnd w:id="41"/>
      <w:bookmarkEnd w:id="42"/>
      <w:r>
        <w:rPr>
          <w:color w:val="365F91"/>
        </w:rPr>
        <w:t xml:space="preserve"> </w:t>
      </w:r>
    </w:p>
    <w:p w14:paraId="75F87EE4" w14:textId="77777777" w:rsidR="008639FE" w:rsidRDefault="008639FE" w:rsidP="008639FE">
      <w:pPr>
        <w:spacing w:after="0"/>
        <w:jc w:val="center"/>
      </w:pPr>
      <w:r>
        <w:rPr>
          <w:rFonts w:ascii="Cambria" w:eastAsia="Cambria" w:hAnsi="Cambria" w:cs="Cambria"/>
        </w:rPr>
        <w:t>(To be Submitted in an envelope duly sealed and marked as Technical Proposal)</w:t>
      </w:r>
      <w:r>
        <w:rPr>
          <w:rFonts w:ascii="Times New Roman" w:eastAsia="Times New Roman" w:hAnsi="Times New Roman" w:cs="Times New Roman"/>
          <w:sz w:val="24"/>
        </w:rPr>
        <w:t xml:space="preserve"> </w:t>
      </w:r>
      <w:r>
        <w:rPr>
          <w:rFonts w:ascii="Segoe UI" w:eastAsia="Segoe UI" w:hAnsi="Segoe UI" w:cs="Segoe UI"/>
          <w:sz w:val="20"/>
        </w:rPr>
        <w:t xml:space="preserve"> </w:t>
      </w:r>
    </w:p>
    <w:tbl>
      <w:tblPr>
        <w:tblStyle w:val="TableGrid1"/>
        <w:tblW w:w="9541" w:type="dxa"/>
        <w:tblInd w:w="-2" w:type="dxa"/>
        <w:tblCellMar>
          <w:left w:w="107" w:type="dxa"/>
          <w:right w:w="98" w:type="dxa"/>
        </w:tblCellMar>
        <w:tblLook w:val="04A0" w:firstRow="1" w:lastRow="0" w:firstColumn="1" w:lastColumn="0" w:noHBand="0" w:noVBand="1"/>
      </w:tblPr>
      <w:tblGrid>
        <w:gridCol w:w="1979"/>
        <w:gridCol w:w="4502"/>
        <w:gridCol w:w="719"/>
        <w:gridCol w:w="2341"/>
      </w:tblGrid>
      <w:tr w:rsidR="001F3A23" w14:paraId="73B694A7" w14:textId="77777777" w:rsidTr="00342466">
        <w:trPr>
          <w:trHeight w:val="511"/>
        </w:trPr>
        <w:tc>
          <w:tcPr>
            <w:tcW w:w="197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5928E5DD" w14:textId="77777777" w:rsidR="008639FE" w:rsidRDefault="008639FE" w:rsidP="00342466">
            <w:r>
              <w:rPr>
                <w:rFonts w:ascii="Segoe UI" w:eastAsia="Segoe UI" w:hAnsi="Segoe UI" w:cs="Segoe UI"/>
                <w:sz w:val="20"/>
              </w:rPr>
              <w:t xml:space="preserve">Name of Bidder: </w:t>
            </w:r>
          </w:p>
        </w:tc>
        <w:tc>
          <w:tcPr>
            <w:tcW w:w="4502" w:type="dxa"/>
            <w:tcBorders>
              <w:top w:val="single" w:sz="2" w:space="0" w:color="95B3D7"/>
              <w:left w:val="single" w:sz="2" w:space="0" w:color="95B3D7"/>
              <w:bottom w:val="single" w:sz="2" w:space="0" w:color="95B3D7"/>
              <w:right w:val="single" w:sz="2" w:space="0" w:color="95B3D7"/>
            </w:tcBorders>
            <w:vAlign w:val="center"/>
          </w:tcPr>
          <w:p w14:paraId="11074500" w14:textId="77777777" w:rsidR="008639FE" w:rsidRDefault="008639FE" w:rsidP="00342466">
            <w:pPr>
              <w:ind w:left="1"/>
            </w:pPr>
            <w:r>
              <w:rPr>
                <w:rFonts w:ascii="Segoe UI" w:eastAsia="Segoe UI" w:hAnsi="Segoe UI" w:cs="Segoe UI"/>
                <w:sz w:val="20"/>
              </w:rPr>
              <w:t xml:space="preserve">[Insert Name of Bidder] </w:t>
            </w:r>
          </w:p>
        </w:tc>
        <w:tc>
          <w:tcPr>
            <w:tcW w:w="71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5EEED230" w14:textId="77777777" w:rsidR="008639FE" w:rsidRDefault="008639FE" w:rsidP="00342466">
            <w:r>
              <w:rPr>
                <w:rFonts w:ascii="Segoe UI" w:eastAsia="Segoe UI" w:hAnsi="Segoe UI" w:cs="Segoe UI"/>
                <w:sz w:val="20"/>
              </w:rPr>
              <w:t xml:space="preserve">Date: </w:t>
            </w:r>
          </w:p>
        </w:tc>
        <w:tc>
          <w:tcPr>
            <w:tcW w:w="2341" w:type="dxa"/>
            <w:tcBorders>
              <w:top w:val="single" w:sz="2" w:space="0" w:color="95B3D7"/>
              <w:left w:val="single" w:sz="2" w:space="0" w:color="95B3D7"/>
              <w:bottom w:val="single" w:sz="2" w:space="0" w:color="95B3D7"/>
              <w:right w:val="single" w:sz="2" w:space="0" w:color="95B3D7"/>
            </w:tcBorders>
            <w:vAlign w:val="center"/>
          </w:tcPr>
          <w:p w14:paraId="0B025654" w14:textId="77777777" w:rsidR="008639FE" w:rsidRDefault="008639FE" w:rsidP="00342466">
            <w:pPr>
              <w:ind w:left="2"/>
            </w:pPr>
            <w:r>
              <w:rPr>
                <w:rFonts w:ascii="Segoe UI" w:eastAsia="Segoe UI" w:hAnsi="Segoe UI" w:cs="Segoe UI"/>
                <w:color w:val="808080"/>
                <w:sz w:val="20"/>
                <w:shd w:val="clear" w:color="auto" w:fill="BFBFBF"/>
              </w:rPr>
              <w:t>Select date</w:t>
            </w:r>
            <w:r>
              <w:rPr>
                <w:rFonts w:ascii="Segoe UI" w:eastAsia="Segoe UI" w:hAnsi="Segoe UI" w:cs="Segoe UI"/>
                <w:sz w:val="20"/>
              </w:rPr>
              <w:t xml:space="preserve"> </w:t>
            </w:r>
          </w:p>
        </w:tc>
      </w:tr>
      <w:tr w:rsidR="0019205B" w14:paraId="44A8DE8B" w14:textId="77777777" w:rsidTr="00342466">
        <w:trPr>
          <w:trHeight w:val="511"/>
        </w:trPr>
        <w:tc>
          <w:tcPr>
            <w:tcW w:w="197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3E71B717" w14:textId="77777777" w:rsidR="008639FE" w:rsidRDefault="008639FE" w:rsidP="00342466">
            <w:r>
              <w:rPr>
                <w:rFonts w:ascii="Segoe UI" w:eastAsia="Segoe UI" w:hAnsi="Segoe UI" w:cs="Segoe UI"/>
                <w:sz w:val="20"/>
              </w:rPr>
              <w:t xml:space="preserve">ITB reference: </w:t>
            </w:r>
          </w:p>
        </w:tc>
        <w:tc>
          <w:tcPr>
            <w:tcW w:w="4502" w:type="dxa"/>
            <w:tcBorders>
              <w:top w:val="single" w:sz="2" w:space="0" w:color="95B3D7"/>
              <w:left w:val="single" w:sz="2" w:space="0" w:color="95B3D7"/>
              <w:bottom w:val="single" w:sz="2" w:space="0" w:color="95B3D7"/>
              <w:right w:val="nil"/>
            </w:tcBorders>
            <w:vAlign w:val="center"/>
          </w:tcPr>
          <w:p w14:paraId="2B89C0E7" w14:textId="3E411577" w:rsidR="008639FE" w:rsidRDefault="0001689A" w:rsidP="00342466">
            <w:pPr>
              <w:ind w:left="1"/>
            </w:pPr>
            <w:r>
              <w:rPr>
                <w:rFonts w:ascii="Segoe UI" w:eastAsia="Segoe UI" w:hAnsi="Segoe UI" w:cs="Segoe UI"/>
                <w:sz w:val="20"/>
              </w:rPr>
              <w:t>PAF: IAST-SLC-ITB-108-20</w:t>
            </w:r>
          </w:p>
        </w:tc>
        <w:tc>
          <w:tcPr>
            <w:tcW w:w="719" w:type="dxa"/>
            <w:tcBorders>
              <w:top w:val="single" w:sz="2" w:space="0" w:color="95B3D7"/>
              <w:left w:val="nil"/>
              <w:bottom w:val="single" w:sz="2" w:space="0" w:color="95B3D7"/>
              <w:right w:val="nil"/>
            </w:tcBorders>
          </w:tcPr>
          <w:p w14:paraId="5EBA25B3" w14:textId="77777777" w:rsidR="008639FE" w:rsidRDefault="008639FE" w:rsidP="00342466"/>
        </w:tc>
        <w:tc>
          <w:tcPr>
            <w:tcW w:w="2341" w:type="dxa"/>
            <w:tcBorders>
              <w:top w:val="single" w:sz="2" w:space="0" w:color="95B3D7"/>
              <w:left w:val="nil"/>
              <w:bottom w:val="single" w:sz="2" w:space="0" w:color="95B3D7"/>
              <w:right w:val="single" w:sz="2" w:space="0" w:color="95B3D7"/>
            </w:tcBorders>
          </w:tcPr>
          <w:p w14:paraId="26451E51" w14:textId="77777777" w:rsidR="008639FE" w:rsidRDefault="008639FE" w:rsidP="00342466"/>
        </w:tc>
      </w:tr>
    </w:tbl>
    <w:p w14:paraId="1D6E6186" w14:textId="77777777" w:rsidR="008639FE" w:rsidRDefault="008639FE" w:rsidP="008639FE">
      <w:pPr>
        <w:spacing w:after="0"/>
      </w:pPr>
      <w:r>
        <w:rPr>
          <w:rFonts w:ascii="Segoe UI" w:eastAsia="Segoe UI" w:hAnsi="Segoe UI" w:cs="Segoe UI"/>
          <w:sz w:val="20"/>
        </w:rPr>
        <w:t xml:space="preserve"> </w:t>
      </w:r>
    </w:p>
    <w:p w14:paraId="2EA02227" w14:textId="77777777" w:rsidR="008639FE" w:rsidRDefault="008639FE" w:rsidP="008639FE">
      <w:pPr>
        <w:spacing w:after="4" w:line="249" w:lineRule="auto"/>
        <w:ind w:left="-5" w:right="46" w:hanging="10"/>
        <w:jc w:val="both"/>
      </w:pPr>
      <w:r>
        <w:rPr>
          <w:rFonts w:ascii="Segoe UI" w:eastAsia="Segoe UI" w:hAnsi="Segoe UI" w:cs="Segoe UI"/>
          <w:sz w:val="20"/>
        </w:rPr>
        <w:t xml:space="preserve">To be completed and returned with your Bid if the Bid is submitted as a Joint Venture/Consortium/Association. </w:t>
      </w:r>
    </w:p>
    <w:p w14:paraId="504B0F27" w14:textId="77777777" w:rsidR="008639FE" w:rsidRDefault="008639FE" w:rsidP="008639FE">
      <w:pPr>
        <w:spacing w:after="0"/>
        <w:ind w:left="187"/>
        <w:jc w:val="center"/>
      </w:pPr>
      <w:r>
        <w:rPr>
          <w:rFonts w:ascii="Segoe UI" w:eastAsia="Segoe UI" w:hAnsi="Segoe UI" w:cs="Segoe UI"/>
          <w:b/>
          <w:sz w:val="20"/>
        </w:rPr>
        <w:t xml:space="preserve"> </w:t>
      </w:r>
    </w:p>
    <w:tbl>
      <w:tblPr>
        <w:tblStyle w:val="TableGrid1"/>
        <w:tblW w:w="9738" w:type="dxa"/>
        <w:tblInd w:w="3" w:type="dxa"/>
        <w:tblCellMar>
          <w:top w:w="157" w:type="dxa"/>
          <w:left w:w="107" w:type="dxa"/>
          <w:bottom w:w="54" w:type="dxa"/>
          <w:right w:w="60" w:type="dxa"/>
        </w:tblCellMar>
        <w:tblLook w:val="04A0" w:firstRow="1" w:lastRow="0" w:firstColumn="1" w:lastColumn="0" w:noHBand="0" w:noVBand="1"/>
      </w:tblPr>
      <w:tblGrid>
        <w:gridCol w:w="578"/>
        <w:gridCol w:w="4840"/>
        <w:gridCol w:w="4320"/>
      </w:tblGrid>
      <w:tr w:rsidR="008639FE" w14:paraId="5BCA84ED" w14:textId="77777777" w:rsidTr="00342466">
        <w:trPr>
          <w:trHeight w:val="938"/>
        </w:trPr>
        <w:tc>
          <w:tcPr>
            <w:tcW w:w="578" w:type="dxa"/>
            <w:tcBorders>
              <w:top w:val="single" w:sz="2" w:space="0" w:color="95B3D7"/>
              <w:left w:val="single" w:sz="2" w:space="0" w:color="95B3D7"/>
              <w:bottom w:val="single" w:sz="2" w:space="0" w:color="95B3D7"/>
              <w:right w:val="single" w:sz="2" w:space="0" w:color="95B3D7"/>
            </w:tcBorders>
            <w:shd w:val="clear" w:color="auto" w:fill="9BDEFF"/>
          </w:tcPr>
          <w:p w14:paraId="6A9134F7" w14:textId="77777777" w:rsidR="008639FE" w:rsidRDefault="008639FE" w:rsidP="00342466">
            <w:pPr>
              <w:ind w:left="41"/>
            </w:pPr>
            <w:r>
              <w:rPr>
                <w:rFonts w:ascii="Segoe UI" w:eastAsia="Segoe UI" w:hAnsi="Segoe UI" w:cs="Segoe UI"/>
                <w:b/>
                <w:sz w:val="20"/>
              </w:rPr>
              <w:t xml:space="preserve">No </w:t>
            </w:r>
          </w:p>
        </w:tc>
        <w:tc>
          <w:tcPr>
            <w:tcW w:w="4840" w:type="dxa"/>
            <w:tcBorders>
              <w:top w:val="single" w:sz="2" w:space="0" w:color="95B3D7"/>
              <w:left w:val="single" w:sz="2" w:space="0" w:color="95B3D7"/>
              <w:bottom w:val="single" w:sz="2" w:space="0" w:color="95B3D7"/>
              <w:right w:val="single" w:sz="2" w:space="0" w:color="95B3D7"/>
            </w:tcBorders>
            <w:shd w:val="clear" w:color="auto" w:fill="9BDEFF"/>
          </w:tcPr>
          <w:p w14:paraId="5FA9D3DA" w14:textId="77777777" w:rsidR="008639FE" w:rsidRDefault="008639FE" w:rsidP="00342466">
            <w:pPr>
              <w:ind w:left="1"/>
              <w:jc w:val="both"/>
            </w:pPr>
            <w:r>
              <w:rPr>
                <w:rFonts w:ascii="Segoe UI" w:eastAsia="Segoe UI" w:hAnsi="Segoe UI" w:cs="Segoe UI"/>
                <w:b/>
                <w:sz w:val="20"/>
              </w:rPr>
              <w:t xml:space="preserve">Name of Partner and contact information </w:t>
            </w:r>
            <w:r>
              <w:rPr>
                <w:rFonts w:ascii="Segoe UI" w:eastAsia="Segoe UI" w:hAnsi="Segoe UI" w:cs="Segoe UI"/>
                <w:i/>
                <w:sz w:val="18"/>
              </w:rPr>
              <w:t xml:space="preserve">(address, telephone numbers, fax numbers, e-mail </w:t>
            </w:r>
            <w:proofErr w:type="gramStart"/>
            <w:r>
              <w:rPr>
                <w:rFonts w:ascii="Segoe UI" w:eastAsia="Segoe UI" w:hAnsi="Segoe UI" w:cs="Segoe UI"/>
                <w:i/>
                <w:sz w:val="18"/>
              </w:rPr>
              <w:t>address)</w:t>
            </w:r>
            <w:r>
              <w:rPr>
                <w:rFonts w:ascii="Segoe UI" w:eastAsia="Segoe UI" w:hAnsi="Segoe UI" w:cs="Segoe UI"/>
                <w:b/>
                <w:i/>
                <w:sz w:val="18"/>
              </w:rPr>
              <w:t xml:space="preserve"> </w:t>
            </w:r>
            <w:r>
              <w:rPr>
                <w:rFonts w:ascii="Segoe UI" w:eastAsia="Segoe UI" w:hAnsi="Segoe UI" w:cs="Segoe UI"/>
                <w:b/>
                <w:i/>
                <w:sz w:val="20"/>
              </w:rPr>
              <w:t xml:space="preserve">  </w:t>
            </w:r>
            <w:proofErr w:type="gramEnd"/>
          </w:p>
        </w:tc>
        <w:tc>
          <w:tcPr>
            <w:tcW w:w="4320" w:type="dxa"/>
            <w:tcBorders>
              <w:top w:val="single" w:sz="2" w:space="0" w:color="95B3D7"/>
              <w:left w:val="single" w:sz="2" w:space="0" w:color="95B3D7"/>
              <w:bottom w:val="single" w:sz="2" w:space="0" w:color="95B3D7"/>
              <w:right w:val="single" w:sz="2" w:space="0" w:color="95B3D7"/>
            </w:tcBorders>
            <w:shd w:val="clear" w:color="auto" w:fill="9BDEFF"/>
            <w:vAlign w:val="bottom"/>
          </w:tcPr>
          <w:p w14:paraId="11313029" w14:textId="77777777" w:rsidR="008639FE" w:rsidRDefault="008639FE" w:rsidP="00342466">
            <w:pPr>
              <w:ind w:left="48"/>
            </w:pPr>
            <w:r>
              <w:rPr>
                <w:rFonts w:ascii="Segoe UI" w:eastAsia="Segoe UI" w:hAnsi="Segoe UI" w:cs="Segoe UI"/>
                <w:b/>
                <w:sz w:val="20"/>
              </w:rPr>
              <w:t xml:space="preserve">Proposed proportion of responsibilities (in </w:t>
            </w:r>
          </w:p>
          <w:p w14:paraId="27113FD5" w14:textId="77777777" w:rsidR="008639FE" w:rsidRDefault="008639FE" w:rsidP="00342466">
            <w:pPr>
              <w:jc w:val="center"/>
            </w:pPr>
            <w:r>
              <w:rPr>
                <w:rFonts w:ascii="Segoe UI" w:eastAsia="Segoe UI" w:hAnsi="Segoe UI" w:cs="Segoe UI"/>
                <w:b/>
                <w:sz w:val="20"/>
              </w:rPr>
              <w:t xml:space="preserve">%) and type of goods and/or services to be performed  </w:t>
            </w:r>
          </w:p>
        </w:tc>
      </w:tr>
      <w:tr w:rsidR="008639FE" w14:paraId="4B89ED9F" w14:textId="77777777" w:rsidTr="00342466">
        <w:trPr>
          <w:trHeight w:val="475"/>
        </w:trPr>
        <w:tc>
          <w:tcPr>
            <w:tcW w:w="578" w:type="dxa"/>
            <w:tcBorders>
              <w:top w:val="single" w:sz="2" w:space="0" w:color="95B3D7"/>
              <w:left w:val="single" w:sz="2" w:space="0" w:color="95B3D7"/>
              <w:bottom w:val="single" w:sz="2" w:space="0" w:color="95B3D7"/>
              <w:right w:val="single" w:sz="2" w:space="0" w:color="95B3D7"/>
            </w:tcBorders>
            <w:vAlign w:val="bottom"/>
          </w:tcPr>
          <w:p w14:paraId="035A5AEF" w14:textId="77777777" w:rsidR="008639FE" w:rsidRDefault="008639FE" w:rsidP="00342466">
            <w:pPr>
              <w:ind w:right="49"/>
              <w:jc w:val="center"/>
            </w:pPr>
            <w:r>
              <w:rPr>
                <w:rFonts w:ascii="Segoe UI" w:eastAsia="Segoe UI" w:hAnsi="Segoe UI" w:cs="Segoe UI"/>
                <w:sz w:val="20"/>
              </w:rPr>
              <w:t xml:space="preserve">1 </w:t>
            </w:r>
          </w:p>
        </w:tc>
        <w:tc>
          <w:tcPr>
            <w:tcW w:w="4840" w:type="dxa"/>
            <w:tcBorders>
              <w:top w:val="single" w:sz="2" w:space="0" w:color="95B3D7"/>
              <w:left w:val="single" w:sz="2" w:space="0" w:color="95B3D7"/>
              <w:bottom w:val="single" w:sz="2" w:space="0" w:color="95B3D7"/>
              <w:right w:val="single" w:sz="2" w:space="0" w:color="95B3D7"/>
            </w:tcBorders>
            <w:vAlign w:val="bottom"/>
          </w:tcPr>
          <w:p w14:paraId="3C5F2657" w14:textId="77777777" w:rsidR="008639FE" w:rsidRDefault="008639FE" w:rsidP="00342466">
            <w:pPr>
              <w:ind w:left="1"/>
            </w:pPr>
            <w:r>
              <w:rPr>
                <w:rFonts w:ascii="Segoe UI" w:eastAsia="Segoe UI" w:hAnsi="Segoe UI" w:cs="Segoe UI"/>
                <w:sz w:val="20"/>
              </w:rPr>
              <w:t xml:space="preserve">[Complete] </w:t>
            </w:r>
          </w:p>
        </w:tc>
        <w:tc>
          <w:tcPr>
            <w:tcW w:w="4320" w:type="dxa"/>
            <w:tcBorders>
              <w:top w:val="single" w:sz="2" w:space="0" w:color="95B3D7"/>
              <w:left w:val="single" w:sz="2" w:space="0" w:color="95B3D7"/>
              <w:bottom w:val="single" w:sz="2" w:space="0" w:color="95B3D7"/>
              <w:right w:val="single" w:sz="2" w:space="0" w:color="95B3D7"/>
            </w:tcBorders>
            <w:vAlign w:val="bottom"/>
          </w:tcPr>
          <w:p w14:paraId="294EB531" w14:textId="77777777" w:rsidR="008639FE" w:rsidRDefault="008639FE" w:rsidP="00342466">
            <w:r>
              <w:rPr>
                <w:rFonts w:ascii="Segoe UI" w:eastAsia="Segoe UI" w:hAnsi="Segoe UI" w:cs="Segoe UI"/>
                <w:sz w:val="20"/>
              </w:rPr>
              <w:t xml:space="preserve">[Complete] </w:t>
            </w:r>
          </w:p>
        </w:tc>
      </w:tr>
      <w:tr w:rsidR="008639FE" w14:paraId="16FB04DE" w14:textId="77777777" w:rsidTr="00342466">
        <w:trPr>
          <w:trHeight w:val="442"/>
        </w:trPr>
        <w:tc>
          <w:tcPr>
            <w:tcW w:w="578" w:type="dxa"/>
            <w:tcBorders>
              <w:top w:val="single" w:sz="2" w:space="0" w:color="95B3D7"/>
              <w:left w:val="single" w:sz="2" w:space="0" w:color="95B3D7"/>
              <w:bottom w:val="single" w:sz="2" w:space="0" w:color="95B3D7"/>
              <w:right w:val="single" w:sz="2" w:space="0" w:color="95B3D7"/>
            </w:tcBorders>
          </w:tcPr>
          <w:p w14:paraId="056DB7EB" w14:textId="77777777" w:rsidR="008639FE" w:rsidRDefault="008639FE" w:rsidP="00342466">
            <w:pPr>
              <w:ind w:right="49"/>
              <w:jc w:val="center"/>
            </w:pPr>
            <w:r>
              <w:rPr>
                <w:rFonts w:ascii="Segoe UI" w:eastAsia="Segoe UI" w:hAnsi="Segoe UI" w:cs="Segoe UI"/>
                <w:sz w:val="20"/>
              </w:rPr>
              <w:t xml:space="preserve">2 </w:t>
            </w:r>
          </w:p>
        </w:tc>
        <w:tc>
          <w:tcPr>
            <w:tcW w:w="4840" w:type="dxa"/>
            <w:tcBorders>
              <w:top w:val="single" w:sz="2" w:space="0" w:color="95B3D7"/>
              <w:left w:val="single" w:sz="2" w:space="0" w:color="95B3D7"/>
              <w:bottom w:val="single" w:sz="2" w:space="0" w:color="95B3D7"/>
              <w:right w:val="single" w:sz="2" w:space="0" w:color="95B3D7"/>
            </w:tcBorders>
          </w:tcPr>
          <w:p w14:paraId="5D356CF7" w14:textId="77777777" w:rsidR="008639FE" w:rsidRDefault="008639FE" w:rsidP="00342466">
            <w:pPr>
              <w:ind w:left="1"/>
            </w:pPr>
            <w:r>
              <w:rPr>
                <w:rFonts w:ascii="Segoe UI" w:eastAsia="Segoe UI" w:hAnsi="Segoe UI" w:cs="Segoe UI"/>
                <w:sz w:val="20"/>
              </w:rPr>
              <w:t xml:space="preserve">[Complete] </w:t>
            </w:r>
          </w:p>
        </w:tc>
        <w:tc>
          <w:tcPr>
            <w:tcW w:w="4320" w:type="dxa"/>
            <w:tcBorders>
              <w:top w:val="single" w:sz="2" w:space="0" w:color="95B3D7"/>
              <w:left w:val="single" w:sz="2" w:space="0" w:color="95B3D7"/>
              <w:bottom w:val="single" w:sz="2" w:space="0" w:color="95B3D7"/>
              <w:right w:val="single" w:sz="2" w:space="0" w:color="95B3D7"/>
            </w:tcBorders>
          </w:tcPr>
          <w:p w14:paraId="65A21B37" w14:textId="77777777" w:rsidR="008639FE" w:rsidRDefault="008639FE" w:rsidP="00342466">
            <w:r>
              <w:rPr>
                <w:rFonts w:ascii="Segoe UI" w:eastAsia="Segoe UI" w:hAnsi="Segoe UI" w:cs="Segoe UI"/>
                <w:sz w:val="20"/>
              </w:rPr>
              <w:t xml:space="preserve">[Complete] </w:t>
            </w:r>
          </w:p>
        </w:tc>
      </w:tr>
      <w:tr w:rsidR="008639FE" w14:paraId="2B3A991D" w14:textId="77777777" w:rsidTr="00342466">
        <w:trPr>
          <w:trHeight w:val="442"/>
        </w:trPr>
        <w:tc>
          <w:tcPr>
            <w:tcW w:w="578" w:type="dxa"/>
            <w:tcBorders>
              <w:top w:val="single" w:sz="2" w:space="0" w:color="95B3D7"/>
              <w:left w:val="single" w:sz="2" w:space="0" w:color="95B3D7"/>
              <w:bottom w:val="single" w:sz="2" w:space="0" w:color="95B3D7"/>
              <w:right w:val="single" w:sz="2" w:space="0" w:color="95B3D7"/>
            </w:tcBorders>
          </w:tcPr>
          <w:p w14:paraId="36F6841A" w14:textId="77777777" w:rsidR="008639FE" w:rsidRDefault="008639FE" w:rsidP="00342466">
            <w:pPr>
              <w:ind w:right="49"/>
              <w:jc w:val="center"/>
            </w:pPr>
            <w:r>
              <w:rPr>
                <w:rFonts w:ascii="Segoe UI" w:eastAsia="Segoe UI" w:hAnsi="Segoe UI" w:cs="Segoe UI"/>
                <w:sz w:val="20"/>
              </w:rPr>
              <w:t xml:space="preserve">3 </w:t>
            </w:r>
          </w:p>
        </w:tc>
        <w:tc>
          <w:tcPr>
            <w:tcW w:w="4840" w:type="dxa"/>
            <w:tcBorders>
              <w:top w:val="single" w:sz="2" w:space="0" w:color="95B3D7"/>
              <w:left w:val="single" w:sz="2" w:space="0" w:color="95B3D7"/>
              <w:bottom w:val="single" w:sz="2" w:space="0" w:color="95B3D7"/>
              <w:right w:val="single" w:sz="2" w:space="0" w:color="95B3D7"/>
            </w:tcBorders>
          </w:tcPr>
          <w:p w14:paraId="2A36AFEA" w14:textId="77777777" w:rsidR="008639FE" w:rsidRDefault="008639FE" w:rsidP="00342466">
            <w:pPr>
              <w:ind w:left="1"/>
            </w:pPr>
            <w:r>
              <w:rPr>
                <w:rFonts w:ascii="Segoe UI" w:eastAsia="Segoe UI" w:hAnsi="Segoe UI" w:cs="Segoe UI"/>
                <w:sz w:val="20"/>
              </w:rPr>
              <w:t xml:space="preserve">[Complete] </w:t>
            </w:r>
          </w:p>
        </w:tc>
        <w:tc>
          <w:tcPr>
            <w:tcW w:w="4320" w:type="dxa"/>
            <w:tcBorders>
              <w:top w:val="single" w:sz="2" w:space="0" w:color="95B3D7"/>
              <w:left w:val="single" w:sz="2" w:space="0" w:color="95B3D7"/>
              <w:bottom w:val="single" w:sz="2" w:space="0" w:color="95B3D7"/>
              <w:right w:val="single" w:sz="2" w:space="0" w:color="95B3D7"/>
            </w:tcBorders>
          </w:tcPr>
          <w:p w14:paraId="0F076F04" w14:textId="77777777" w:rsidR="008639FE" w:rsidRDefault="008639FE" w:rsidP="00342466">
            <w:r>
              <w:rPr>
                <w:rFonts w:ascii="Segoe UI" w:eastAsia="Segoe UI" w:hAnsi="Segoe UI" w:cs="Segoe UI"/>
                <w:sz w:val="20"/>
              </w:rPr>
              <w:t xml:space="preserve">[Complete] </w:t>
            </w:r>
          </w:p>
        </w:tc>
      </w:tr>
    </w:tbl>
    <w:p w14:paraId="0F2E8A28" w14:textId="03A83155" w:rsidR="640B8E98" w:rsidRDefault="640B8E98"/>
    <w:p w14:paraId="0210AAE8" w14:textId="77777777" w:rsidR="008639FE" w:rsidRDefault="008639FE" w:rsidP="008639FE">
      <w:pPr>
        <w:spacing w:after="0"/>
        <w:ind w:left="187"/>
        <w:jc w:val="center"/>
      </w:pPr>
      <w:r>
        <w:rPr>
          <w:rFonts w:ascii="Segoe UI" w:eastAsia="Segoe UI" w:hAnsi="Segoe UI" w:cs="Segoe UI"/>
          <w:b/>
          <w:sz w:val="20"/>
        </w:rPr>
        <w:t xml:space="preserve"> </w:t>
      </w:r>
    </w:p>
    <w:tbl>
      <w:tblPr>
        <w:tblStyle w:val="TableGrid1"/>
        <w:tblW w:w="9536" w:type="dxa"/>
        <w:tblInd w:w="3" w:type="dxa"/>
        <w:tblCellMar>
          <w:top w:w="92" w:type="dxa"/>
          <w:left w:w="113" w:type="dxa"/>
          <w:right w:w="115" w:type="dxa"/>
        </w:tblCellMar>
        <w:tblLook w:val="04A0" w:firstRow="1" w:lastRow="0" w:firstColumn="1" w:lastColumn="0" w:noHBand="0" w:noVBand="1"/>
      </w:tblPr>
      <w:tblGrid>
        <w:gridCol w:w="3717"/>
        <w:gridCol w:w="5819"/>
      </w:tblGrid>
      <w:tr w:rsidR="008639FE" w14:paraId="58F17C26" w14:textId="77777777" w:rsidTr="00342466">
        <w:trPr>
          <w:trHeight w:val="1264"/>
        </w:trPr>
        <w:tc>
          <w:tcPr>
            <w:tcW w:w="3717" w:type="dxa"/>
            <w:tcBorders>
              <w:top w:val="single" w:sz="2" w:space="0" w:color="95B3D7"/>
              <w:left w:val="single" w:sz="2" w:space="0" w:color="95B3D7"/>
              <w:bottom w:val="single" w:sz="2" w:space="0" w:color="95B3D7"/>
              <w:right w:val="single" w:sz="2" w:space="0" w:color="95B3D7"/>
            </w:tcBorders>
            <w:shd w:val="clear" w:color="auto" w:fill="9BDEFF"/>
          </w:tcPr>
          <w:p w14:paraId="547930B1" w14:textId="77777777" w:rsidR="008639FE" w:rsidRDefault="008639FE" w:rsidP="00342466">
            <w:pPr>
              <w:ind w:left="1"/>
            </w:pPr>
            <w:r>
              <w:rPr>
                <w:rFonts w:ascii="Segoe UI" w:eastAsia="Segoe UI" w:hAnsi="Segoe UI" w:cs="Segoe UI"/>
                <w:b/>
                <w:sz w:val="20"/>
              </w:rPr>
              <w:t>Name of leading partner</w:t>
            </w:r>
            <w:r>
              <w:rPr>
                <w:rFonts w:ascii="Segoe UI" w:eastAsia="Segoe UI" w:hAnsi="Segoe UI" w:cs="Segoe UI"/>
                <w:sz w:val="20"/>
              </w:rPr>
              <w:t xml:space="preserve">  </w:t>
            </w:r>
          </w:p>
          <w:p w14:paraId="484DC8CD" w14:textId="77777777" w:rsidR="008639FE" w:rsidRDefault="008639FE" w:rsidP="00342466">
            <w:pPr>
              <w:ind w:left="1"/>
            </w:pPr>
            <w:r>
              <w:rPr>
                <w:rFonts w:ascii="Segoe UI" w:eastAsia="Segoe UI" w:hAnsi="Segoe UI" w:cs="Segoe UI"/>
                <w:sz w:val="18"/>
              </w:rPr>
              <w:t>(with authority to bind the JV, Consortium, Association during the ITB process and, in the event a Contract is awarded, during contract execution)</w:t>
            </w:r>
            <w:r>
              <w:rPr>
                <w:rFonts w:ascii="Segoe UI" w:eastAsia="Segoe UI" w:hAnsi="Segoe UI" w:cs="Segoe UI"/>
                <w:b/>
                <w:sz w:val="20"/>
              </w:rPr>
              <w:t xml:space="preserve"> </w:t>
            </w:r>
          </w:p>
        </w:tc>
        <w:tc>
          <w:tcPr>
            <w:tcW w:w="5819" w:type="dxa"/>
            <w:tcBorders>
              <w:top w:val="single" w:sz="2" w:space="0" w:color="95B3D7"/>
              <w:left w:val="single" w:sz="2" w:space="0" w:color="95B3D7"/>
              <w:bottom w:val="single" w:sz="2" w:space="0" w:color="95B3D7"/>
              <w:right w:val="single" w:sz="2" w:space="0" w:color="95B3D7"/>
            </w:tcBorders>
            <w:vAlign w:val="center"/>
          </w:tcPr>
          <w:p w14:paraId="6B1D2A6D" w14:textId="77777777" w:rsidR="008639FE" w:rsidRDefault="008639FE" w:rsidP="00342466">
            <w:r>
              <w:rPr>
                <w:rFonts w:ascii="Segoe UI" w:eastAsia="Segoe UI" w:hAnsi="Segoe UI" w:cs="Segoe UI"/>
                <w:sz w:val="20"/>
              </w:rPr>
              <w:t xml:space="preserve">[Complete] </w:t>
            </w:r>
          </w:p>
        </w:tc>
      </w:tr>
    </w:tbl>
    <w:p w14:paraId="53286457" w14:textId="03A83155" w:rsidR="640B8E98" w:rsidRDefault="640B8E98"/>
    <w:p w14:paraId="4334B504" w14:textId="77777777" w:rsidR="008639FE" w:rsidRDefault="008639FE" w:rsidP="008639FE">
      <w:pPr>
        <w:spacing w:after="0"/>
      </w:pPr>
      <w:r>
        <w:rPr>
          <w:rFonts w:ascii="Segoe UI" w:eastAsia="Segoe UI" w:hAnsi="Segoe UI" w:cs="Segoe UI"/>
          <w:sz w:val="20"/>
        </w:rPr>
        <w:t xml:space="preserve"> </w:t>
      </w:r>
    </w:p>
    <w:p w14:paraId="581133EB" w14:textId="77777777" w:rsidR="008639FE" w:rsidRDefault="008639FE" w:rsidP="008639FE">
      <w:pPr>
        <w:spacing w:after="57" w:line="249" w:lineRule="auto"/>
        <w:ind w:left="-5" w:right="46" w:hanging="10"/>
        <w:jc w:val="both"/>
      </w:pPr>
      <w:r>
        <w:rPr>
          <w:rFonts w:ascii="Segoe UI" w:eastAsia="Segoe UI" w:hAnsi="Segoe UI" w:cs="Segoe UI"/>
          <w:sz w:val="20"/>
        </w:rPr>
        <w:t xml:space="preserve">We have attached a copy of the below referenced document signed by every partner, which details the likely legal structure of and the confirmation of joint and severable liability of the members of the said joint venture: </w:t>
      </w:r>
    </w:p>
    <w:p w14:paraId="27019391" w14:textId="77777777" w:rsidR="008639FE" w:rsidRDefault="008639FE" w:rsidP="008639FE">
      <w:pPr>
        <w:spacing w:after="47"/>
      </w:pPr>
      <w:r>
        <w:rPr>
          <w:rFonts w:ascii="Segoe UI" w:eastAsia="Segoe UI" w:hAnsi="Segoe UI" w:cs="Segoe UI"/>
          <w:sz w:val="24"/>
        </w:rPr>
        <w:t xml:space="preserve"> </w:t>
      </w:r>
    </w:p>
    <w:p w14:paraId="0286E950" w14:textId="77777777" w:rsidR="008639FE" w:rsidRDefault="008639FE" w:rsidP="008639FE">
      <w:pPr>
        <w:tabs>
          <w:tab w:val="center" w:pos="6513"/>
        </w:tabs>
        <w:spacing w:after="4" w:line="249" w:lineRule="auto"/>
        <w:ind w:left="-15"/>
      </w:pPr>
      <w:r>
        <w:rPr>
          <w:rFonts w:ascii="GothicE" w:eastAsia="GothicE" w:hAnsi="GothicE" w:cs="GothicE"/>
          <w:sz w:val="24"/>
        </w:rPr>
        <w:t>☐</w:t>
      </w:r>
      <w:r>
        <w:rPr>
          <w:rFonts w:ascii="Segoe UI" w:eastAsia="Segoe UI" w:hAnsi="Segoe UI" w:cs="Segoe UI"/>
          <w:sz w:val="24"/>
        </w:rPr>
        <w:t xml:space="preserve"> </w:t>
      </w:r>
      <w:r>
        <w:rPr>
          <w:rFonts w:ascii="Segoe UI" w:eastAsia="Segoe UI" w:hAnsi="Segoe UI" w:cs="Segoe UI"/>
          <w:sz w:val="20"/>
        </w:rPr>
        <w:t xml:space="preserve">Letter of intent to form a joint venture </w:t>
      </w:r>
      <w:r>
        <w:rPr>
          <w:rFonts w:ascii="Segoe UI" w:eastAsia="Segoe UI" w:hAnsi="Segoe UI" w:cs="Segoe UI"/>
          <w:sz w:val="20"/>
        </w:rPr>
        <w:tab/>
      </w:r>
      <w:proofErr w:type="gramStart"/>
      <w:r>
        <w:rPr>
          <w:rFonts w:ascii="Segoe UI" w:eastAsia="Segoe UI" w:hAnsi="Segoe UI" w:cs="Segoe UI"/>
          <w:b/>
          <w:i/>
          <w:sz w:val="20"/>
        </w:rPr>
        <w:t xml:space="preserve">OR  </w:t>
      </w:r>
      <w:r>
        <w:rPr>
          <w:rFonts w:ascii="Segoe UI Symbol" w:eastAsia="Segoe UI Symbol" w:hAnsi="Segoe UI Symbol" w:cs="Segoe UI Symbol"/>
          <w:sz w:val="24"/>
        </w:rPr>
        <w:t>☐</w:t>
      </w:r>
      <w:proofErr w:type="gramEnd"/>
      <w:r>
        <w:rPr>
          <w:rFonts w:ascii="Segoe UI" w:eastAsia="Segoe UI" w:hAnsi="Segoe UI" w:cs="Segoe UI"/>
          <w:sz w:val="24"/>
        </w:rPr>
        <w:t xml:space="preserve"> </w:t>
      </w:r>
      <w:r>
        <w:rPr>
          <w:rFonts w:ascii="Segoe UI" w:eastAsia="Segoe UI" w:hAnsi="Segoe UI" w:cs="Segoe UI"/>
          <w:sz w:val="20"/>
        </w:rPr>
        <w:t xml:space="preserve">JV/Consortium/Association agreement  </w:t>
      </w:r>
    </w:p>
    <w:p w14:paraId="0CB1480E" w14:textId="77777777" w:rsidR="008639FE" w:rsidRDefault="008639FE" w:rsidP="008639FE">
      <w:pPr>
        <w:spacing w:after="0"/>
      </w:pPr>
      <w:r>
        <w:rPr>
          <w:rFonts w:ascii="Segoe UI" w:eastAsia="Segoe UI" w:hAnsi="Segoe UI" w:cs="Segoe UI"/>
          <w:sz w:val="20"/>
        </w:rPr>
        <w:t xml:space="preserve"> </w:t>
      </w:r>
    </w:p>
    <w:p w14:paraId="0825F817" w14:textId="1D6CAFA5" w:rsidR="008639FE" w:rsidRDefault="008639FE" w:rsidP="008639FE">
      <w:pPr>
        <w:spacing w:after="4" w:line="249" w:lineRule="auto"/>
        <w:ind w:left="-5" w:right="46" w:hanging="10"/>
        <w:jc w:val="both"/>
      </w:pPr>
      <w:r>
        <w:rPr>
          <w:rFonts w:ascii="Segoe UI" w:eastAsia="Segoe UI" w:hAnsi="Segoe UI" w:cs="Segoe UI"/>
          <w:sz w:val="20"/>
        </w:rPr>
        <w:t xml:space="preserve">We hereby confirm that if the contract is awarded, all parties of the Joint Venture/Consortium/Association shall be jointly and severally liable to </w:t>
      </w:r>
      <w:r w:rsidR="005D6585">
        <w:rPr>
          <w:rFonts w:ascii="Segoe UI" w:eastAsia="Segoe UI" w:hAnsi="Segoe UI" w:cs="Segoe UI"/>
          <w:sz w:val="20"/>
        </w:rPr>
        <w:t>PAF: IAST</w:t>
      </w:r>
      <w:r>
        <w:rPr>
          <w:rFonts w:ascii="Segoe UI" w:eastAsia="Segoe UI" w:hAnsi="Segoe UI" w:cs="Segoe UI"/>
          <w:sz w:val="20"/>
        </w:rPr>
        <w:t xml:space="preserve"> for the fulfillment of the provisions of the Contract. </w:t>
      </w:r>
    </w:p>
    <w:p w14:paraId="33AB3AE7" w14:textId="77777777" w:rsidR="008639FE" w:rsidRDefault="008639FE" w:rsidP="008639FE">
      <w:pPr>
        <w:spacing w:after="0"/>
      </w:pPr>
      <w:r>
        <w:rPr>
          <w:rFonts w:ascii="Segoe UI" w:eastAsia="Segoe UI" w:hAnsi="Segoe UI" w:cs="Segoe UI"/>
          <w:sz w:val="20"/>
        </w:rPr>
        <w:t xml:space="preserve"> </w:t>
      </w:r>
    </w:p>
    <w:p w14:paraId="4AFF6F1C" w14:textId="77777777" w:rsidR="008639FE" w:rsidRDefault="008639FE" w:rsidP="008639FE">
      <w:pPr>
        <w:spacing w:after="222"/>
      </w:pPr>
      <w:r>
        <w:rPr>
          <w:rFonts w:ascii="Segoe UI" w:eastAsia="Segoe UI" w:hAnsi="Segoe UI" w:cs="Segoe UI"/>
          <w:sz w:val="20"/>
        </w:rPr>
        <w:t xml:space="preserve"> </w:t>
      </w:r>
    </w:p>
    <w:p w14:paraId="44566B26" w14:textId="77777777" w:rsidR="008639FE" w:rsidRDefault="008639FE" w:rsidP="008639FE">
      <w:pPr>
        <w:tabs>
          <w:tab w:val="center" w:pos="7105"/>
        </w:tabs>
        <w:spacing w:after="232" w:line="249" w:lineRule="auto"/>
      </w:pPr>
      <w:r>
        <w:rPr>
          <w:rFonts w:ascii="Segoe UI" w:eastAsia="Segoe UI" w:hAnsi="Segoe UI" w:cs="Segoe UI"/>
          <w:sz w:val="20"/>
        </w:rPr>
        <w:t xml:space="preserve">Name of partner: ___________________________________  </w:t>
      </w:r>
      <w:r>
        <w:rPr>
          <w:rFonts w:ascii="Segoe UI" w:eastAsia="Segoe UI" w:hAnsi="Segoe UI" w:cs="Segoe UI"/>
          <w:sz w:val="20"/>
        </w:rPr>
        <w:tab/>
        <w:t xml:space="preserve">Name of partner: ___________________________________ </w:t>
      </w:r>
    </w:p>
    <w:p w14:paraId="425972D0" w14:textId="77777777" w:rsidR="008639FE" w:rsidRDefault="008639FE" w:rsidP="008639FE">
      <w:pPr>
        <w:tabs>
          <w:tab w:val="center" w:pos="6629"/>
        </w:tabs>
        <w:spacing w:after="233" w:line="249" w:lineRule="auto"/>
      </w:pPr>
      <w:r>
        <w:rPr>
          <w:rFonts w:ascii="Segoe UI" w:eastAsia="Segoe UI" w:hAnsi="Segoe UI" w:cs="Segoe UI"/>
          <w:sz w:val="20"/>
        </w:rPr>
        <w:t xml:space="preserve">Signature: ______________________________ </w:t>
      </w:r>
      <w:r>
        <w:rPr>
          <w:rFonts w:ascii="Segoe UI" w:eastAsia="Segoe UI" w:hAnsi="Segoe UI" w:cs="Segoe UI"/>
          <w:sz w:val="20"/>
        </w:rPr>
        <w:tab/>
        <w:t xml:space="preserve">Signature: _______________________________ </w:t>
      </w:r>
    </w:p>
    <w:p w14:paraId="7C965F83" w14:textId="77777777" w:rsidR="008639FE" w:rsidRDefault="008639FE" w:rsidP="008639FE">
      <w:pPr>
        <w:tabs>
          <w:tab w:val="center" w:pos="6580"/>
        </w:tabs>
        <w:spacing w:after="232" w:line="249" w:lineRule="auto"/>
      </w:pPr>
      <w:r>
        <w:rPr>
          <w:rFonts w:ascii="Segoe UI" w:eastAsia="Segoe UI" w:hAnsi="Segoe UI" w:cs="Segoe UI"/>
          <w:sz w:val="20"/>
        </w:rPr>
        <w:t xml:space="preserve">Date: ___________________________________ </w:t>
      </w:r>
      <w:r>
        <w:rPr>
          <w:rFonts w:ascii="Segoe UI" w:eastAsia="Segoe UI" w:hAnsi="Segoe UI" w:cs="Segoe UI"/>
          <w:sz w:val="20"/>
        </w:rPr>
        <w:tab/>
        <w:t xml:space="preserve">Date: ___________________________________  </w:t>
      </w:r>
      <w:r>
        <w:rPr>
          <w:rFonts w:ascii="Segoe UI" w:eastAsia="Segoe UI" w:hAnsi="Segoe UI" w:cs="Segoe UI"/>
          <w:sz w:val="20"/>
        </w:rPr>
        <w:tab/>
        <w:t xml:space="preserve"> </w:t>
      </w:r>
    </w:p>
    <w:p w14:paraId="2FDB2F82" w14:textId="77777777" w:rsidR="008639FE" w:rsidRDefault="008639FE" w:rsidP="008639FE">
      <w:pPr>
        <w:tabs>
          <w:tab w:val="center" w:pos="7105"/>
        </w:tabs>
        <w:spacing w:after="232" w:line="249" w:lineRule="auto"/>
      </w:pPr>
      <w:r>
        <w:rPr>
          <w:rFonts w:ascii="Segoe UI" w:eastAsia="Segoe UI" w:hAnsi="Segoe UI" w:cs="Segoe UI"/>
          <w:sz w:val="20"/>
        </w:rPr>
        <w:t xml:space="preserve">Name of partner: ___________________________________ </w:t>
      </w:r>
      <w:r>
        <w:rPr>
          <w:rFonts w:ascii="Segoe UI" w:eastAsia="Segoe UI" w:hAnsi="Segoe UI" w:cs="Segoe UI"/>
          <w:sz w:val="20"/>
        </w:rPr>
        <w:tab/>
        <w:t xml:space="preserve">Name of partner: ___________________________________ </w:t>
      </w:r>
    </w:p>
    <w:p w14:paraId="06BA5F14" w14:textId="77777777" w:rsidR="008639FE" w:rsidRDefault="008639FE" w:rsidP="008639FE">
      <w:pPr>
        <w:tabs>
          <w:tab w:val="center" w:pos="6629"/>
        </w:tabs>
        <w:spacing w:after="230" w:line="249" w:lineRule="auto"/>
      </w:pPr>
      <w:r>
        <w:rPr>
          <w:rFonts w:ascii="Segoe UI" w:eastAsia="Segoe UI" w:hAnsi="Segoe UI" w:cs="Segoe UI"/>
          <w:sz w:val="20"/>
        </w:rPr>
        <w:t xml:space="preserve">Signature: ______________________________ </w:t>
      </w:r>
      <w:r>
        <w:rPr>
          <w:rFonts w:ascii="Segoe UI" w:eastAsia="Segoe UI" w:hAnsi="Segoe UI" w:cs="Segoe UI"/>
          <w:sz w:val="20"/>
        </w:rPr>
        <w:tab/>
        <w:t xml:space="preserve">Signature: _______________________________ </w:t>
      </w:r>
    </w:p>
    <w:p w14:paraId="36DE355E" w14:textId="77777777" w:rsidR="008639FE" w:rsidRDefault="008639FE" w:rsidP="008639FE">
      <w:pPr>
        <w:tabs>
          <w:tab w:val="center" w:pos="6580"/>
        </w:tabs>
        <w:spacing w:after="4" w:line="249" w:lineRule="auto"/>
      </w:pPr>
      <w:r>
        <w:rPr>
          <w:rFonts w:ascii="Segoe UI" w:eastAsia="Segoe UI" w:hAnsi="Segoe UI" w:cs="Segoe UI"/>
          <w:sz w:val="20"/>
        </w:rPr>
        <w:lastRenderedPageBreak/>
        <w:t>Date: ___________________________________</w:t>
      </w:r>
      <w:r>
        <w:rPr>
          <w:rFonts w:ascii="Segoe UI" w:eastAsia="Segoe UI" w:hAnsi="Segoe UI" w:cs="Segoe UI"/>
          <w:b/>
          <w:sz w:val="20"/>
        </w:rPr>
        <w:t xml:space="preserve"> </w:t>
      </w:r>
      <w:r>
        <w:rPr>
          <w:rFonts w:ascii="Segoe UI" w:eastAsia="Segoe UI" w:hAnsi="Segoe UI" w:cs="Segoe UI"/>
          <w:b/>
          <w:sz w:val="20"/>
        </w:rPr>
        <w:tab/>
      </w:r>
      <w:r>
        <w:rPr>
          <w:rFonts w:ascii="Segoe UI" w:eastAsia="Segoe UI" w:hAnsi="Segoe UI" w:cs="Segoe UI"/>
          <w:sz w:val="20"/>
        </w:rPr>
        <w:t>Date: ___________________________________</w:t>
      </w:r>
      <w:r>
        <w:rPr>
          <w:rFonts w:ascii="Segoe UI" w:eastAsia="Segoe UI" w:hAnsi="Segoe UI" w:cs="Segoe UI"/>
          <w:b/>
          <w:sz w:val="20"/>
        </w:rPr>
        <w:t xml:space="preserve"> </w:t>
      </w:r>
    </w:p>
    <w:p w14:paraId="05B22C59" w14:textId="77777777" w:rsidR="008639FE" w:rsidRDefault="008639FE" w:rsidP="008639FE">
      <w:pPr>
        <w:spacing w:after="0"/>
      </w:pPr>
      <w:r>
        <w:rPr>
          <w:rFonts w:ascii="Times New Roman" w:eastAsia="Times New Roman" w:hAnsi="Times New Roman" w:cs="Times New Roman"/>
          <w:sz w:val="24"/>
        </w:rPr>
        <w:t xml:space="preserve"> </w:t>
      </w:r>
    </w:p>
    <w:p w14:paraId="687D1A7B" w14:textId="77777777" w:rsidR="00446222" w:rsidRDefault="00446222" w:rsidP="0046335A">
      <w:pPr>
        <w:pStyle w:val="Heading3"/>
        <w:ind w:left="-5"/>
        <w:rPr>
          <w:color w:val="365F91"/>
        </w:rPr>
      </w:pPr>
    </w:p>
    <w:p w14:paraId="4E51E706" w14:textId="6299BDFF" w:rsidR="0046335A" w:rsidRDefault="0046335A" w:rsidP="0046335A">
      <w:pPr>
        <w:pStyle w:val="Heading3"/>
        <w:ind w:left="-5"/>
      </w:pPr>
      <w:bookmarkStart w:id="44" w:name="_Toc31365870"/>
      <w:r>
        <w:rPr>
          <w:color w:val="365F91"/>
        </w:rPr>
        <w:t xml:space="preserve">Form C: </w:t>
      </w:r>
      <w:r>
        <w:rPr>
          <w:b w:val="0"/>
          <w:color w:val="365F91"/>
        </w:rPr>
        <w:t>Bidder Information Form</w:t>
      </w:r>
      <w:bookmarkEnd w:id="43"/>
      <w:bookmarkEnd w:id="44"/>
      <w:r>
        <w:rPr>
          <w:color w:val="365F91"/>
        </w:rPr>
        <w:t xml:space="preserve"> </w:t>
      </w:r>
    </w:p>
    <w:p w14:paraId="3718A6C0" w14:textId="0DC1B16D" w:rsidR="0046335A" w:rsidRDefault="00D765EE" w:rsidP="00D765EE">
      <w:pPr>
        <w:spacing w:after="0"/>
        <w:jc w:val="center"/>
      </w:pPr>
      <w:r>
        <w:rPr>
          <w:rFonts w:ascii="Cambria" w:eastAsia="Cambria" w:hAnsi="Cambria" w:cs="Cambria"/>
        </w:rPr>
        <w:t>(To be Submitted in an envelope duly sealed and marked as Technical Proposal)</w:t>
      </w:r>
      <w:r>
        <w:rPr>
          <w:rFonts w:ascii="Times New Roman" w:eastAsia="Times New Roman" w:hAnsi="Times New Roman" w:cs="Times New Roman"/>
          <w:sz w:val="24"/>
        </w:rPr>
        <w:t xml:space="preserve"> </w:t>
      </w:r>
      <w:r>
        <w:rPr>
          <w:rFonts w:ascii="Arial" w:eastAsia="Arial" w:hAnsi="Arial" w:cs="Arial"/>
          <w:sz w:val="20"/>
        </w:rPr>
        <w:t xml:space="preserve"> </w:t>
      </w:r>
    </w:p>
    <w:p w14:paraId="47C1D7DC" w14:textId="77777777" w:rsidR="0046335A" w:rsidRDefault="0046335A" w:rsidP="0046335A">
      <w:pPr>
        <w:spacing w:after="0"/>
      </w:pPr>
      <w:r>
        <w:rPr>
          <w:rFonts w:ascii="Arial" w:eastAsia="Arial" w:hAnsi="Arial" w:cs="Arial"/>
          <w:sz w:val="20"/>
        </w:rPr>
        <w:t xml:space="preserve"> </w:t>
      </w:r>
    </w:p>
    <w:tbl>
      <w:tblPr>
        <w:tblStyle w:val="TableGrid1"/>
        <w:tblW w:w="9541" w:type="dxa"/>
        <w:tblInd w:w="-2" w:type="dxa"/>
        <w:tblCellMar>
          <w:top w:w="68" w:type="dxa"/>
          <w:right w:w="69" w:type="dxa"/>
        </w:tblCellMar>
        <w:tblLook w:val="04A0" w:firstRow="1" w:lastRow="0" w:firstColumn="1" w:lastColumn="0" w:noHBand="0" w:noVBand="1"/>
      </w:tblPr>
      <w:tblGrid>
        <w:gridCol w:w="3599"/>
        <w:gridCol w:w="1549"/>
        <w:gridCol w:w="4393"/>
      </w:tblGrid>
      <w:tr w:rsidR="00111979" w14:paraId="6996FCD2" w14:textId="77777777" w:rsidTr="001239EB">
        <w:trPr>
          <w:trHeight w:val="511"/>
        </w:trPr>
        <w:tc>
          <w:tcPr>
            <w:tcW w:w="359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7282F107" w14:textId="77777777" w:rsidR="0046335A" w:rsidRDefault="0046335A" w:rsidP="001239EB">
            <w:pPr>
              <w:ind w:left="107"/>
            </w:pPr>
            <w:r>
              <w:rPr>
                <w:rFonts w:ascii="Segoe UI" w:eastAsia="Segoe UI" w:hAnsi="Segoe UI" w:cs="Segoe UI"/>
                <w:b/>
                <w:sz w:val="20"/>
              </w:rPr>
              <w:t xml:space="preserve">Legal name of Bidder </w:t>
            </w:r>
          </w:p>
        </w:tc>
        <w:tc>
          <w:tcPr>
            <w:tcW w:w="5942" w:type="dxa"/>
            <w:gridSpan w:val="2"/>
            <w:tcBorders>
              <w:top w:val="single" w:sz="2" w:space="0" w:color="95B3D7"/>
              <w:left w:val="single" w:sz="2" w:space="0" w:color="95B3D7"/>
              <w:bottom w:val="single" w:sz="2" w:space="0" w:color="95B3D7"/>
              <w:right w:val="single" w:sz="2" w:space="0" w:color="95B3D7"/>
            </w:tcBorders>
            <w:vAlign w:val="center"/>
          </w:tcPr>
          <w:p w14:paraId="24659F24" w14:textId="77777777" w:rsidR="0046335A" w:rsidRDefault="0046335A" w:rsidP="001239EB">
            <w:pPr>
              <w:ind w:left="109"/>
            </w:pPr>
            <w:r>
              <w:rPr>
                <w:rFonts w:ascii="Segoe UI" w:eastAsia="Segoe UI" w:hAnsi="Segoe UI" w:cs="Segoe UI"/>
                <w:sz w:val="20"/>
              </w:rPr>
              <w:t xml:space="preserve">[Complete] </w:t>
            </w:r>
          </w:p>
        </w:tc>
      </w:tr>
      <w:tr w:rsidR="00111979" w14:paraId="180B8F68" w14:textId="77777777" w:rsidTr="001239EB">
        <w:trPr>
          <w:trHeight w:val="511"/>
        </w:trPr>
        <w:tc>
          <w:tcPr>
            <w:tcW w:w="359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606DEED6" w14:textId="0D1C41C4" w:rsidR="0046335A" w:rsidRDefault="0046335A" w:rsidP="001239EB">
            <w:pPr>
              <w:ind w:left="107"/>
            </w:pPr>
            <w:r>
              <w:rPr>
                <w:rFonts w:ascii="Segoe UI" w:eastAsia="Segoe UI" w:hAnsi="Segoe UI" w:cs="Segoe UI"/>
                <w:b/>
                <w:sz w:val="20"/>
              </w:rPr>
              <w:t xml:space="preserve">Legal address </w:t>
            </w:r>
            <w:r w:rsidR="009A1034">
              <w:rPr>
                <w:rFonts w:ascii="Segoe UI" w:eastAsia="Segoe UI" w:hAnsi="Segoe UI" w:cs="Segoe UI"/>
                <w:b/>
                <w:sz w:val="20"/>
              </w:rPr>
              <w:t>&amp; Branch Offices</w:t>
            </w:r>
          </w:p>
        </w:tc>
        <w:tc>
          <w:tcPr>
            <w:tcW w:w="5942" w:type="dxa"/>
            <w:gridSpan w:val="2"/>
            <w:tcBorders>
              <w:top w:val="single" w:sz="2" w:space="0" w:color="95B3D7"/>
              <w:left w:val="single" w:sz="2" w:space="0" w:color="95B3D7"/>
              <w:bottom w:val="single" w:sz="2" w:space="0" w:color="95B3D7"/>
              <w:right w:val="single" w:sz="2" w:space="0" w:color="95B3D7"/>
            </w:tcBorders>
            <w:vAlign w:val="center"/>
          </w:tcPr>
          <w:p w14:paraId="74706CD1" w14:textId="77777777" w:rsidR="0046335A" w:rsidRDefault="0046335A" w:rsidP="001239EB">
            <w:pPr>
              <w:ind w:left="109"/>
            </w:pPr>
            <w:r>
              <w:rPr>
                <w:rFonts w:ascii="Segoe UI" w:eastAsia="Segoe UI" w:hAnsi="Segoe UI" w:cs="Segoe UI"/>
                <w:sz w:val="20"/>
              </w:rPr>
              <w:t xml:space="preserve">[Complete] </w:t>
            </w:r>
          </w:p>
        </w:tc>
      </w:tr>
      <w:tr w:rsidR="00111979" w14:paraId="3EB51DB1" w14:textId="77777777" w:rsidTr="001239EB">
        <w:trPr>
          <w:trHeight w:val="511"/>
        </w:trPr>
        <w:tc>
          <w:tcPr>
            <w:tcW w:w="359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0E893777" w14:textId="77777777" w:rsidR="0046335A" w:rsidRDefault="0046335A" w:rsidP="001239EB">
            <w:pPr>
              <w:ind w:left="107"/>
            </w:pPr>
            <w:r>
              <w:rPr>
                <w:rFonts w:ascii="Segoe UI" w:eastAsia="Segoe UI" w:hAnsi="Segoe UI" w:cs="Segoe UI"/>
                <w:b/>
                <w:sz w:val="20"/>
              </w:rPr>
              <w:t xml:space="preserve">Year of registration </w:t>
            </w:r>
          </w:p>
        </w:tc>
        <w:tc>
          <w:tcPr>
            <w:tcW w:w="5942" w:type="dxa"/>
            <w:gridSpan w:val="2"/>
            <w:tcBorders>
              <w:top w:val="single" w:sz="2" w:space="0" w:color="95B3D7"/>
              <w:left w:val="single" w:sz="2" w:space="0" w:color="95B3D7"/>
              <w:bottom w:val="single" w:sz="2" w:space="0" w:color="95B3D7"/>
              <w:right w:val="single" w:sz="2" w:space="0" w:color="95B3D7"/>
            </w:tcBorders>
            <w:vAlign w:val="center"/>
          </w:tcPr>
          <w:p w14:paraId="412189ED" w14:textId="77777777" w:rsidR="0046335A" w:rsidRDefault="0046335A" w:rsidP="001239EB">
            <w:pPr>
              <w:ind w:left="109"/>
            </w:pPr>
            <w:r>
              <w:rPr>
                <w:rFonts w:ascii="Segoe UI" w:eastAsia="Segoe UI" w:hAnsi="Segoe UI" w:cs="Segoe UI"/>
                <w:sz w:val="20"/>
              </w:rPr>
              <w:t xml:space="preserve">[Complete] </w:t>
            </w:r>
          </w:p>
        </w:tc>
      </w:tr>
      <w:tr w:rsidR="001F3A23" w14:paraId="36E9E6DF" w14:textId="77777777" w:rsidTr="001239EB">
        <w:trPr>
          <w:trHeight w:val="962"/>
        </w:trPr>
        <w:tc>
          <w:tcPr>
            <w:tcW w:w="3599" w:type="dxa"/>
            <w:tcBorders>
              <w:top w:val="single" w:sz="2" w:space="0" w:color="95B3D7"/>
              <w:left w:val="single" w:sz="2" w:space="0" w:color="95B3D7"/>
              <w:bottom w:val="single" w:sz="2" w:space="0" w:color="95B3D7"/>
              <w:right w:val="single" w:sz="2" w:space="0" w:color="95B3D7"/>
            </w:tcBorders>
            <w:shd w:val="clear" w:color="auto" w:fill="9BDEFF"/>
          </w:tcPr>
          <w:p w14:paraId="4540EBEA" w14:textId="77777777" w:rsidR="0046335A" w:rsidRDefault="0046335A" w:rsidP="001239EB">
            <w:pPr>
              <w:ind w:left="107"/>
            </w:pPr>
            <w:r>
              <w:rPr>
                <w:rFonts w:ascii="Segoe UI" w:eastAsia="Segoe UI" w:hAnsi="Segoe UI" w:cs="Segoe UI"/>
                <w:b/>
                <w:sz w:val="20"/>
              </w:rPr>
              <w:t xml:space="preserve">Bidder’s Authorized Representative </w:t>
            </w:r>
          </w:p>
          <w:p w14:paraId="66A736F6" w14:textId="77777777" w:rsidR="0046335A" w:rsidRDefault="0046335A" w:rsidP="001239EB">
            <w:pPr>
              <w:ind w:left="107"/>
            </w:pPr>
            <w:r>
              <w:rPr>
                <w:rFonts w:ascii="Segoe UI" w:eastAsia="Segoe UI" w:hAnsi="Segoe UI" w:cs="Segoe UI"/>
                <w:b/>
                <w:sz w:val="20"/>
              </w:rPr>
              <w:t xml:space="preserve">Information </w:t>
            </w:r>
          </w:p>
        </w:tc>
        <w:tc>
          <w:tcPr>
            <w:tcW w:w="5942" w:type="dxa"/>
            <w:gridSpan w:val="2"/>
            <w:tcBorders>
              <w:top w:val="single" w:sz="2" w:space="0" w:color="95B3D7"/>
              <w:left w:val="single" w:sz="2" w:space="0" w:color="95B3D7"/>
              <w:bottom w:val="single" w:sz="2" w:space="0" w:color="95B3D7"/>
              <w:right w:val="single" w:sz="2" w:space="0" w:color="95B3D7"/>
            </w:tcBorders>
          </w:tcPr>
          <w:p w14:paraId="37F47C18" w14:textId="77777777" w:rsidR="0046335A" w:rsidRDefault="0046335A" w:rsidP="001239EB">
            <w:pPr>
              <w:spacing w:after="17"/>
              <w:ind w:left="109"/>
            </w:pPr>
            <w:r>
              <w:rPr>
                <w:rFonts w:ascii="Segoe UI" w:eastAsia="Segoe UI" w:hAnsi="Segoe UI" w:cs="Segoe UI"/>
                <w:sz w:val="20"/>
              </w:rPr>
              <w:t xml:space="preserve">Name and Title: [Complete] </w:t>
            </w:r>
            <w:r>
              <w:rPr>
                <w:rFonts w:ascii="Segoe UI" w:eastAsia="Segoe UI" w:hAnsi="Segoe UI" w:cs="Segoe UI"/>
                <w:b/>
                <w:sz w:val="20"/>
              </w:rPr>
              <w:t xml:space="preserve"> </w:t>
            </w:r>
          </w:p>
          <w:p w14:paraId="394980CE" w14:textId="77777777" w:rsidR="0046335A" w:rsidRDefault="0046335A" w:rsidP="001239EB">
            <w:pPr>
              <w:spacing w:after="17"/>
              <w:ind w:left="109"/>
            </w:pPr>
            <w:r>
              <w:rPr>
                <w:rFonts w:ascii="Segoe UI" w:eastAsia="Segoe UI" w:hAnsi="Segoe UI" w:cs="Segoe UI"/>
                <w:sz w:val="20"/>
              </w:rPr>
              <w:t xml:space="preserve">Telephone numbers: [Complete] </w:t>
            </w:r>
          </w:p>
          <w:p w14:paraId="53DF41BE" w14:textId="77777777" w:rsidR="0046335A" w:rsidRDefault="0046335A" w:rsidP="001239EB">
            <w:pPr>
              <w:ind w:left="109"/>
            </w:pPr>
            <w:r>
              <w:rPr>
                <w:rFonts w:ascii="Segoe UI" w:eastAsia="Segoe UI" w:hAnsi="Segoe UI" w:cs="Segoe UI"/>
                <w:sz w:val="20"/>
              </w:rPr>
              <w:t xml:space="preserve">Email: [Complete] </w:t>
            </w:r>
          </w:p>
        </w:tc>
      </w:tr>
      <w:tr w:rsidR="00111979" w14:paraId="1B8E18D9" w14:textId="77777777" w:rsidTr="001239EB">
        <w:trPr>
          <w:trHeight w:val="519"/>
        </w:trPr>
        <w:tc>
          <w:tcPr>
            <w:tcW w:w="359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464AD27A" w14:textId="590C4869" w:rsidR="0046335A" w:rsidRDefault="009A1034" w:rsidP="001239EB">
            <w:pPr>
              <w:ind w:left="107"/>
            </w:pPr>
            <w:r>
              <w:rPr>
                <w:rFonts w:ascii="Segoe UI" w:eastAsia="Segoe UI" w:hAnsi="Segoe UI" w:cs="Segoe UI"/>
                <w:b/>
                <w:sz w:val="20"/>
              </w:rPr>
              <w:t xml:space="preserve">Are you a </w:t>
            </w:r>
            <w:r w:rsidR="00FB19A9">
              <w:rPr>
                <w:rFonts w:ascii="Segoe UI" w:eastAsia="Segoe UI" w:hAnsi="Segoe UI" w:cs="Segoe UI"/>
                <w:b/>
                <w:sz w:val="20"/>
              </w:rPr>
              <w:t>PAF</w:t>
            </w:r>
            <w:r w:rsidR="00DA7404">
              <w:rPr>
                <w:rFonts w:ascii="Segoe UI" w:eastAsia="Segoe UI" w:hAnsi="Segoe UI" w:cs="Segoe UI"/>
                <w:b/>
                <w:sz w:val="20"/>
              </w:rPr>
              <w:t xml:space="preserve"> –</w:t>
            </w:r>
            <w:r w:rsidR="00FB19A9">
              <w:rPr>
                <w:rFonts w:ascii="Segoe UI" w:eastAsia="Segoe UI" w:hAnsi="Segoe UI" w:cs="Segoe UI"/>
                <w:b/>
                <w:sz w:val="20"/>
              </w:rPr>
              <w:t xml:space="preserve"> IAST</w:t>
            </w:r>
            <w:r w:rsidR="00DA7404">
              <w:rPr>
                <w:rFonts w:ascii="Segoe UI" w:eastAsia="Segoe UI" w:hAnsi="Segoe UI" w:cs="Segoe UI"/>
                <w:b/>
                <w:sz w:val="20"/>
              </w:rPr>
              <w:t xml:space="preserve"> </w:t>
            </w:r>
            <w:r w:rsidR="0046335A">
              <w:rPr>
                <w:rFonts w:ascii="Segoe UI" w:eastAsia="Segoe UI" w:hAnsi="Segoe UI" w:cs="Segoe UI"/>
                <w:b/>
                <w:sz w:val="20"/>
              </w:rPr>
              <w:t>registered vendor</w:t>
            </w:r>
            <w:r w:rsidR="009B2F79">
              <w:rPr>
                <w:rFonts w:ascii="Segoe UI" w:eastAsia="Segoe UI" w:hAnsi="Segoe UI" w:cs="Segoe UI"/>
                <w:b/>
                <w:sz w:val="20"/>
              </w:rPr>
              <w:t>, or have</w:t>
            </w:r>
            <w:r w:rsidR="00375EB5">
              <w:rPr>
                <w:rFonts w:ascii="Segoe UI" w:eastAsia="Segoe UI" w:hAnsi="Segoe UI" w:cs="Segoe UI"/>
                <w:b/>
                <w:sz w:val="20"/>
              </w:rPr>
              <w:t xml:space="preserve"> awarded any Contract </w:t>
            </w:r>
            <w:r w:rsidR="008B4EC5">
              <w:rPr>
                <w:rFonts w:ascii="Segoe UI" w:eastAsia="Segoe UI" w:hAnsi="Segoe UI" w:cs="Segoe UI"/>
                <w:b/>
                <w:sz w:val="20"/>
              </w:rPr>
              <w:t xml:space="preserve">by PAF-IAST </w:t>
            </w:r>
            <w:r w:rsidR="00375EB5">
              <w:rPr>
                <w:rFonts w:ascii="Segoe UI" w:eastAsia="Segoe UI" w:hAnsi="Segoe UI" w:cs="Segoe UI"/>
                <w:b/>
                <w:sz w:val="20"/>
              </w:rPr>
              <w:t>in past</w:t>
            </w:r>
            <w:r w:rsidR="0046335A">
              <w:rPr>
                <w:rFonts w:ascii="Segoe UI" w:eastAsia="Segoe UI" w:hAnsi="Segoe UI" w:cs="Segoe UI"/>
                <w:b/>
                <w:sz w:val="20"/>
              </w:rPr>
              <w:t xml:space="preserve">? </w:t>
            </w:r>
          </w:p>
        </w:tc>
        <w:tc>
          <w:tcPr>
            <w:tcW w:w="1549" w:type="dxa"/>
            <w:tcBorders>
              <w:top w:val="single" w:sz="2" w:space="0" w:color="95B3D7"/>
              <w:left w:val="single" w:sz="2" w:space="0" w:color="95B3D7"/>
              <w:bottom w:val="single" w:sz="2" w:space="0" w:color="95B3D7"/>
              <w:right w:val="nil"/>
            </w:tcBorders>
            <w:vAlign w:val="center"/>
          </w:tcPr>
          <w:p w14:paraId="3F796784" w14:textId="77777777" w:rsidR="0046335A" w:rsidRDefault="0046335A" w:rsidP="001239EB">
            <w:pPr>
              <w:ind w:left="109"/>
            </w:pPr>
            <w:r>
              <w:rPr>
                <w:rFonts w:ascii="Segoe UI Symbol" w:eastAsia="GothicE" w:hAnsi="Segoe UI Symbol" w:cs="Segoe UI Symbol"/>
                <w:sz w:val="20"/>
              </w:rPr>
              <w:t>☐</w:t>
            </w:r>
            <w:r>
              <w:rPr>
                <w:rFonts w:ascii="Segoe UI" w:eastAsia="Segoe UI" w:hAnsi="Segoe UI" w:cs="Segoe UI"/>
                <w:sz w:val="20"/>
              </w:rPr>
              <w:t xml:space="preserve"> </w:t>
            </w:r>
            <w:proofErr w:type="gramStart"/>
            <w:r>
              <w:rPr>
                <w:rFonts w:ascii="Segoe UI" w:eastAsia="Segoe UI" w:hAnsi="Segoe UI" w:cs="Segoe UI"/>
                <w:sz w:val="20"/>
              </w:rPr>
              <w:t xml:space="preserve">Yes  </w:t>
            </w:r>
            <w:r>
              <w:rPr>
                <w:rFonts w:ascii="Segoe UI Symbol" w:eastAsia="GothicE" w:hAnsi="Segoe UI Symbol" w:cs="Segoe UI Symbol"/>
                <w:sz w:val="20"/>
              </w:rPr>
              <w:t>☐</w:t>
            </w:r>
            <w:proofErr w:type="gramEnd"/>
            <w:r>
              <w:rPr>
                <w:rFonts w:ascii="Segoe UI" w:eastAsia="Segoe UI" w:hAnsi="Segoe UI" w:cs="Segoe UI"/>
                <w:sz w:val="20"/>
              </w:rPr>
              <w:t xml:space="preserve"> No  </w:t>
            </w:r>
          </w:p>
        </w:tc>
        <w:tc>
          <w:tcPr>
            <w:tcW w:w="4393" w:type="dxa"/>
            <w:tcBorders>
              <w:top w:val="single" w:sz="2" w:space="0" w:color="95B3D7"/>
              <w:left w:val="nil"/>
              <w:bottom w:val="single" w:sz="2" w:space="0" w:color="95B3D7"/>
              <w:right w:val="single" w:sz="2" w:space="0" w:color="95B3D7"/>
            </w:tcBorders>
            <w:vAlign w:val="center"/>
          </w:tcPr>
          <w:p w14:paraId="2F84FA96" w14:textId="30467E57" w:rsidR="0046335A" w:rsidRDefault="0046335A" w:rsidP="001239EB">
            <w:r>
              <w:rPr>
                <w:rFonts w:ascii="Segoe UI" w:eastAsia="Segoe UI" w:hAnsi="Segoe UI" w:cs="Segoe UI"/>
                <w:sz w:val="20"/>
              </w:rPr>
              <w:t xml:space="preserve">If yes, [insert </w:t>
            </w:r>
            <w:r w:rsidR="00446222">
              <w:rPr>
                <w:rFonts w:ascii="Segoe UI" w:eastAsia="Segoe UI" w:hAnsi="Segoe UI" w:cs="Segoe UI"/>
                <w:sz w:val="20"/>
              </w:rPr>
              <w:t>PAF-</w:t>
            </w:r>
            <w:r w:rsidR="00FB19A9">
              <w:rPr>
                <w:rFonts w:ascii="Segoe UI" w:eastAsia="Segoe UI" w:hAnsi="Segoe UI" w:cs="Segoe UI"/>
                <w:sz w:val="20"/>
              </w:rPr>
              <w:t xml:space="preserve"> IAST</w:t>
            </w:r>
            <w:r>
              <w:rPr>
                <w:rFonts w:ascii="Segoe UI" w:eastAsia="Segoe UI" w:hAnsi="Segoe UI" w:cs="Segoe UI"/>
                <w:sz w:val="20"/>
              </w:rPr>
              <w:t xml:space="preserve"> vendor number]  </w:t>
            </w:r>
          </w:p>
        </w:tc>
      </w:tr>
      <w:tr w:rsidR="00111979" w14:paraId="3006E438" w14:textId="77777777" w:rsidTr="001239EB">
        <w:trPr>
          <w:trHeight w:val="511"/>
        </w:trPr>
        <w:tc>
          <w:tcPr>
            <w:tcW w:w="359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7EFAD288" w14:textId="77777777" w:rsidR="0046335A" w:rsidRDefault="0046335A" w:rsidP="001239EB">
            <w:pPr>
              <w:ind w:left="107"/>
            </w:pPr>
            <w:r>
              <w:rPr>
                <w:rFonts w:ascii="Segoe UI" w:eastAsia="Segoe UI" w:hAnsi="Segoe UI" w:cs="Segoe UI"/>
                <w:b/>
                <w:sz w:val="20"/>
              </w:rPr>
              <w:t xml:space="preserve">Countries of operation </w:t>
            </w:r>
          </w:p>
        </w:tc>
        <w:tc>
          <w:tcPr>
            <w:tcW w:w="1549" w:type="dxa"/>
            <w:tcBorders>
              <w:top w:val="single" w:sz="2" w:space="0" w:color="95B3D7"/>
              <w:left w:val="single" w:sz="2" w:space="0" w:color="95B3D7"/>
              <w:bottom w:val="single" w:sz="2" w:space="0" w:color="95B3D7"/>
              <w:right w:val="nil"/>
            </w:tcBorders>
            <w:vAlign w:val="center"/>
          </w:tcPr>
          <w:p w14:paraId="776BBABE" w14:textId="77777777" w:rsidR="0046335A" w:rsidRDefault="0046335A" w:rsidP="001239EB">
            <w:pPr>
              <w:ind w:left="109"/>
            </w:pPr>
            <w:r>
              <w:rPr>
                <w:rFonts w:ascii="Segoe UI" w:eastAsia="Segoe UI" w:hAnsi="Segoe UI" w:cs="Segoe UI"/>
                <w:sz w:val="20"/>
              </w:rPr>
              <w:t xml:space="preserve">[Complete] </w:t>
            </w:r>
          </w:p>
        </w:tc>
        <w:tc>
          <w:tcPr>
            <w:tcW w:w="4393" w:type="dxa"/>
            <w:tcBorders>
              <w:top w:val="single" w:sz="2" w:space="0" w:color="95B3D7"/>
              <w:left w:val="nil"/>
              <w:bottom w:val="single" w:sz="2" w:space="0" w:color="95B3D7"/>
              <w:right w:val="single" w:sz="2" w:space="0" w:color="95B3D7"/>
            </w:tcBorders>
          </w:tcPr>
          <w:p w14:paraId="7AE7F74B" w14:textId="77777777" w:rsidR="0046335A" w:rsidRDefault="0046335A" w:rsidP="001239EB"/>
        </w:tc>
      </w:tr>
      <w:tr w:rsidR="00111979" w14:paraId="3984943C" w14:textId="77777777" w:rsidTr="001239EB">
        <w:trPr>
          <w:trHeight w:val="511"/>
        </w:trPr>
        <w:tc>
          <w:tcPr>
            <w:tcW w:w="359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136E0872" w14:textId="77777777" w:rsidR="0046335A" w:rsidRDefault="0046335A" w:rsidP="001239EB">
            <w:pPr>
              <w:ind w:left="107"/>
            </w:pPr>
            <w:r>
              <w:rPr>
                <w:rFonts w:ascii="Segoe UI" w:eastAsia="Segoe UI" w:hAnsi="Segoe UI" w:cs="Segoe UI"/>
                <w:b/>
                <w:sz w:val="20"/>
              </w:rPr>
              <w:t xml:space="preserve">No. of full-time employees </w:t>
            </w:r>
          </w:p>
        </w:tc>
        <w:tc>
          <w:tcPr>
            <w:tcW w:w="1549" w:type="dxa"/>
            <w:tcBorders>
              <w:top w:val="single" w:sz="2" w:space="0" w:color="95B3D7"/>
              <w:left w:val="single" w:sz="2" w:space="0" w:color="95B3D7"/>
              <w:bottom w:val="single" w:sz="2" w:space="0" w:color="95B3D7"/>
              <w:right w:val="nil"/>
            </w:tcBorders>
            <w:vAlign w:val="center"/>
          </w:tcPr>
          <w:p w14:paraId="7F46B78E" w14:textId="77777777" w:rsidR="0046335A" w:rsidRDefault="0046335A" w:rsidP="001239EB">
            <w:pPr>
              <w:ind w:left="109"/>
            </w:pPr>
            <w:r>
              <w:rPr>
                <w:rFonts w:ascii="Segoe UI" w:eastAsia="Segoe UI" w:hAnsi="Segoe UI" w:cs="Segoe UI"/>
                <w:sz w:val="20"/>
              </w:rPr>
              <w:t xml:space="preserve">[Complete] </w:t>
            </w:r>
          </w:p>
        </w:tc>
        <w:tc>
          <w:tcPr>
            <w:tcW w:w="4393" w:type="dxa"/>
            <w:tcBorders>
              <w:top w:val="single" w:sz="2" w:space="0" w:color="95B3D7"/>
              <w:left w:val="nil"/>
              <w:bottom w:val="single" w:sz="2" w:space="0" w:color="95B3D7"/>
              <w:right w:val="single" w:sz="2" w:space="0" w:color="95B3D7"/>
            </w:tcBorders>
          </w:tcPr>
          <w:p w14:paraId="56FCC0FD" w14:textId="77777777" w:rsidR="0046335A" w:rsidRDefault="0046335A" w:rsidP="001239EB"/>
        </w:tc>
      </w:tr>
      <w:tr w:rsidR="00111979" w14:paraId="33A886E7" w14:textId="77777777" w:rsidTr="001239EB">
        <w:trPr>
          <w:trHeight w:val="511"/>
        </w:trPr>
        <w:tc>
          <w:tcPr>
            <w:tcW w:w="359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1436BD20" w14:textId="05CA6B08" w:rsidR="009A1034" w:rsidRDefault="009A1034" w:rsidP="001239EB">
            <w:pPr>
              <w:ind w:left="107"/>
              <w:rPr>
                <w:rFonts w:ascii="Segoe UI" w:eastAsia="Segoe UI" w:hAnsi="Segoe UI" w:cs="Segoe UI"/>
                <w:b/>
                <w:sz w:val="20"/>
              </w:rPr>
            </w:pPr>
            <w:r>
              <w:rPr>
                <w:rFonts w:ascii="Segoe UI" w:eastAsia="Segoe UI" w:hAnsi="Segoe UI" w:cs="Segoe UI"/>
                <w:b/>
                <w:sz w:val="20"/>
              </w:rPr>
              <w:t>No. of Technical Staff</w:t>
            </w:r>
          </w:p>
        </w:tc>
        <w:tc>
          <w:tcPr>
            <w:tcW w:w="1549" w:type="dxa"/>
            <w:tcBorders>
              <w:top w:val="single" w:sz="2" w:space="0" w:color="95B3D7"/>
              <w:left w:val="single" w:sz="2" w:space="0" w:color="95B3D7"/>
              <w:bottom w:val="single" w:sz="2" w:space="0" w:color="95B3D7"/>
              <w:right w:val="nil"/>
            </w:tcBorders>
            <w:vAlign w:val="center"/>
          </w:tcPr>
          <w:p w14:paraId="13022F39" w14:textId="77777777" w:rsidR="009A1034" w:rsidRDefault="009A1034" w:rsidP="001239EB">
            <w:pPr>
              <w:ind w:left="109"/>
              <w:rPr>
                <w:rFonts w:ascii="Segoe UI" w:eastAsia="Segoe UI" w:hAnsi="Segoe UI" w:cs="Segoe UI"/>
                <w:sz w:val="20"/>
              </w:rPr>
            </w:pPr>
          </w:p>
        </w:tc>
        <w:tc>
          <w:tcPr>
            <w:tcW w:w="4393" w:type="dxa"/>
            <w:tcBorders>
              <w:top w:val="single" w:sz="2" w:space="0" w:color="95B3D7"/>
              <w:left w:val="nil"/>
              <w:bottom w:val="single" w:sz="2" w:space="0" w:color="95B3D7"/>
              <w:right w:val="single" w:sz="2" w:space="0" w:color="95B3D7"/>
            </w:tcBorders>
          </w:tcPr>
          <w:p w14:paraId="55DA52D5" w14:textId="77777777" w:rsidR="009A1034" w:rsidRDefault="009A1034" w:rsidP="001239EB"/>
        </w:tc>
      </w:tr>
      <w:tr w:rsidR="00111979" w14:paraId="70BF33A0" w14:textId="77777777" w:rsidTr="001239EB">
        <w:trPr>
          <w:trHeight w:val="1015"/>
        </w:trPr>
        <w:tc>
          <w:tcPr>
            <w:tcW w:w="359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2E3791F9" w14:textId="77777777" w:rsidR="0046335A" w:rsidRDefault="0046335A" w:rsidP="001239EB">
            <w:pPr>
              <w:ind w:left="107" w:right="88"/>
              <w:jc w:val="both"/>
            </w:pPr>
            <w:r>
              <w:rPr>
                <w:rFonts w:ascii="Segoe UI" w:eastAsia="Segoe UI" w:hAnsi="Segoe UI" w:cs="Segoe UI"/>
                <w:b/>
                <w:sz w:val="20"/>
              </w:rPr>
              <w:t xml:space="preserve">Quality Assurance Certification (e.g. ISO 9000 or Equivalent) </w:t>
            </w:r>
            <w:r>
              <w:rPr>
                <w:rFonts w:ascii="Segoe UI" w:eastAsia="Segoe UI" w:hAnsi="Segoe UI" w:cs="Segoe UI"/>
                <w:i/>
                <w:sz w:val="18"/>
              </w:rPr>
              <w:t>(If yes, provide a Copy of the valid Certificate):</w:t>
            </w:r>
            <w:r>
              <w:rPr>
                <w:rFonts w:ascii="Segoe UI" w:eastAsia="Segoe UI" w:hAnsi="Segoe UI" w:cs="Segoe UI"/>
                <w:b/>
                <w:sz w:val="20"/>
              </w:rPr>
              <w:t xml:space="preserve"> </w:t>
            </w:r>
          </w:p>
        </w:tc>
        <w:tc>
          <w:tcPr>
            <w:tcW w:w="1549" w:type="dxa"/>
            <w:tcBorders>
              <w:top w:val="single" w:sz="2" w:space="0" w:color="95B3D7"/>
              <w:left w:val="single" w:sz="2" w:space="0" w:color="95B3D7"/>
              <w:bottom w:val="single" w:sz="2" w:space="0" w:color="95B3D7"/>
              <w:right w:val="nil"/>
            </w:tcBorders>
          </w:tcPr>
          <w:p w14:paraId="24E7BE92" w14:textId="77777777" w:rsidR="0046335A" w:rsidRDefault="0046335A" w:rsidP="001239EB">
            <w:pPr>
              <w:ind w:left="109"/>
            </w:pPr>
            <w:r>
              <w:rPr>
                <w:rFonts w:ascii="Segoe UI" w:eastAsia="Segoe UI" w:hAnsi="Segoe UI" w:cs="Segoe UI"/>
                <w:sz w:val="20"/>
              </w:rPr>
              <w:t xml:space="preserve">[Complete] </w:t>
            </w:r>
          </w:p>
        </w:tc>
        <w:tc>
          <w:tcPr>
            <w:tcW w:w="4393" w:type="dxa"/>
            <w:tcBorders>
              <w:top w:val="single" w:sz="2" w:space="0" w:color="95B3D7"/>
              <w:left w:val="nil"/>
              <w:bottom w:val="single" w:sz="2" w:space="0" w:color="95B3D7"/>
              <w:right w:val="single" w:sz="2" w:space="0" w:color="95B3D7"/>
            </w:tcBorders>
          </w:tcPr>
          <w:p w14:paraId="6986BAF5" w14:textId="77777777" w:rsidR="0046335A" w:rsidRDefault="0046335A" w:rsidP="001239EB"/>
        </w:tc>
      </w:tr>
      <w:tr w:rsidR="00111979" w14:paraId="43B0CF59" w14:textId="77777777" w:rsidTr="001239EB">
        <w:trPr>
          <w:trHeight w:val="1551"/>
        </w:trPr>
        <w:tc>
          <w:tcPr>
            <w:tcW w:w="359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722C6D2B" w14:textId="77777777" w:rsidR="0046335A" w:rsidRDefault="0046335A" w:rsidP="001239EB">
            <w:pPr>
              <w:ind w:left="107" w:right="55"/>
              <w:jc w:val="both"/>
            </w:pPr>
            <w:r>
              <w:rPr>
                <w:rFonts w:ascii="Segoe UI" w:eastAsia="Segoe UI" w:hAnsi="Segoe UI" w:cs="Segoe UI"/>
                <w:b/>
                <w:sz w:val="20"/>
              </w:rPr>
              <w:t xml:space="preserve">Does your Company hold any accreditation such as ISO 14001 or ISO 14064 or equivalent related to the environment? </w:t>
            </w:r>
            <w:r>
              <w:rPr>
                <w:rFonts w:ascii="Segoe UI" w:eastAsia="Segoe UI" w:hAnsi="Segoe UI" w:cs="Segoe UI"/>
                <w:i/>
                <w:sz w:val="18"/>
              </w:rPr>
              <w:t>(If yes, provide a Copy of the valid Certificate):</w:t>
            </w:r>
            <w:r>
              <w:rPr>
                <w:rFonts w:ascii="Segoe UI" w:eastAsia="Segoe UI" w:hAnsi="Segoe UI" w:cs="Segoe UI"/>
                <w:sz w:val="20"/>
              </w:rPr>
              <w:t xml:space="preserve"> </w:t>
            </w:r>
          </w:p>
        </w:tc>
        <w:tc>
          <w:tcPr>
            <w:tcW w:w="1549" w:type="dxa"/>
            <w:tcBorders>
              <w:top w:val="single" w:sz="2" w:space="0" w:color="95B3D7"/>
              <w:left w:val="single" w:sz="2" w:space="0" w:color="95B3D7"/>
              <w:bottom w:val="single" w:sz="2" w:space="0" w:color="95B3D7"/>
              <w:right w:val="nil"/>
            </w:tcBorders>
          </w:tcPr>
          <w:p w14:paraId="2D650821" w14:textId="77777777" w:rsidR="0046335A" w:rsidRDefault="0046335A" w:rsidP="001239EB">
            <w:pPr>
              <w:ind w:left="109"/>
            </w:pPr>
            <w:r>
              <w:rPr>
                <w:rFonts w:ascii="Segoe UI" w:eastAsia="Segoe UI" w:hAnsi="Segoe UI" w:cs="Segoe UI"/>
                <w:sz w:val="20"/>
              </w:rPr>
              <w:t xml:space="preserve">[Complete] </w:t>
            </w:r>
          </w:p>
        </w:tc>
        <w:tc>
          <w:tcPr>
            <w:tcW w:w="4393" w:type="dxa"/>
            <w:tcBorders>
              <w:top w:val="single" w:sz="2" w:space="0" w:color="95B3D7"/>
              <w:left w:val="nil"/>
              <w:bottom w:val="single" w:sz="2" w:space="0" w:color="95B3D7"/>
              <w:right w:val="single" w:sz="2" w:space="0" w:color="95B3D7"/>
            </w:tcBorders>
          </w:tcPr>
          <w:p w14:paraId="17F5970F" w14:textId="77777777" w:rsidR="0046335A" w:rsidRDefault="0046335A" w:rsidP="001239EB"/>
        </w:tc>
      </w:tr>
      <w:tr w:rsidR="00111979" w14:paraId="5859615D" w14:textId="77777777" w:rsidTr="001239EB">
        <w:trPr>
          <w:trHeight w:val="1042"/>
        </w:trPr>
        <w:tc>
          <w:tcPr>
            <w:tcW w:w="359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710F6C4F" w14:textId="77777777" w:rsidR="0046335A" w:rsidRDefault="0046335A" w:rsidP="001239EB">
            <w:pPr>
              <w:ind w:left="107"/>
            </w:pPr>
            <w:r>
              <w:rPr>
                <w:rFonts w:ascii="Segoe UI" w:eastAsia="Segoe UI" w:hAnsi="Segoe UI" w:cs="Segoe UI"/>
                <w:b/>
                <w:sz w:val="20"/>
              </w:rPr>
              <w:t xml:space="preserve">Does your Company have a </w:t>
            </w:r>
            <w:proofErr w:type="gramStart"/>
            <w:r>
              <w:rPr>
                <w:rFonts w:ascii="Segoe UI" w:eastAsia="Segoe UI" w:hAnsi="Segoe UI" w:cs="Segoe UI"/>
                <w:b/>
                <w:sz w:val="20"/>
              </w:rPr>
              <w:t>written</w:t>
            </w:r>
            <w:proofErr w:type="gramEnd"/>
            <w:r>
              <w:rPr>
                <w:rFonts w:ascii="Segoe UI" w:eastAsia="Segoe UI" w:hAnsi="Segoe UI" w:cs="Segoe UI"/>
                <w:b/>
                <w:sz w:val="20"/>
              </w:rPr>
              <w:t xml:space="preserve"> </w:t>
            </w:r>
          </w:p>
          <w:p w14:paraId="77BB10E0" w14:textId="77777777" w:rsidR="0046335A" w:rsidRDefault="0046335A" w:rsidP="001239EB">
            <w:pPr>
              <w:ind w:left="107"/>
            </w:pPr>
            <w:r>
              <w:rPr>
                <w:rFonts w:ascii="Segoe UI" w:eastAsia="Segoe UI" w:hAnsi="Segoe UI" w:cs="Segoe UI"/>
                <w:b/>
                <w:sz w:val="20"/>
              </w:rPr>
              <w:t xml:space="preserve">Statement of its Environmental </w:t>
            </w:r>
          </w:p>
          <w:p w14:paraId="5E835D14" w14:textId="77777777" w:rsidR="0046335A" w:rsidRDefault="0046335A" w:rsidP="001239EB">
            <w:pPr>
              <w:ind w:left="107"/>
            </w:pPr>
            <w:r>
              <w:rPr>
                <w:rFonts w:ascii="Segoe UI" w:eastAsia="Segoe UI" w:hAnsi="Segoe UI" w:cs="Segoe UI"/>
                <w:b/>
                <w:sz w:val="20"/>
              </w:rPr>
              <w:t xml:space="preserve">Policy? </w:t>
            </w:r>
            <w:r>
              <w:rPr>
                <w:rFonts w:ascii="Segoe UI" w:eastAsia="Segoe UI" w:hAnsi="Segoe UI" w:cs="Segoe UI"/>
                <w:i/>
                <w:sz w:val="18"/>
              </w:rPr>
              <w:t>(If yes, provide a Copy)</w:t>
            </w:r>
            <w:r>
              <w:rPr>
                <w:rFonts w:ascii="Segoe UI" w:eastAsia="Segoe UI" w:hAnsi="Segoe UI" w:cs="Segoe UI"/>
                <w:sz w:val="20"/>
              </w:rPr>
              <w:t xml:space="preserve"> </w:t>
            </w:r>
          </w:p>
        </w:tc>
        <w:tc>
          <w:tcPr>
            <w:tcW w:w="1549" w:type="dxa"/>
            <w:tcBorders>
              <w:top w:val="single" w:sz="2" w:space="0" w:color="95B3D7"/>
              <w:left w:val="single" w:sz="2" w:space="0" w:color="95B3D7"/>
              <w:bottom w:val="single" w:sz="2" w:space="0" w:color="95B3D7"/>
              <w:right w:val="nil"/>
            </w:tcBorders>
          </w:tcPr>
          <w:p w14:paraId="7096C445" w14:textId="77777777" w:rsidR="0046335A" w:rsidRDefault="0046335A" w:rsidP="001239EB">
            <w:pPr>
              <w:ind w:left="109"/>
            </w:pPr>
            <w:r>
              <w:rPr>
                <w:rFonts w:ascii="Segoe UI" w:eastAsia="Segoe UI" w:hAnsi="Segoe UI" w:cs="Segoe UI"/>
                <w:sz w:val="20"/>
              </w:rPr>
              <w:t xml:space="preserve">[Complete] </w:t>
            </w:r>
          </w:p>
        </w:tc>
        <w:tc>
          <w:tcPr>
            <w:tcW w:w="4393" w:type="dxa"/>
            <w:tcBorders>
              <w:top w:val="single" w:sz="2" w:space="0" w:color="95B3D7"/>
              <w:left w:val="nil"/>
              <w:bottom w:val="single" w:sz="2" w:space="0" w:color="95B3D7"/>
              <w:right w:val="single" w:sz="2" w:space="0" w:color="95B3D7"/>
            </w:tcBorders>
          </w:tcPr>
          <w:p w14:paraId="62F47C82" w14:textId="77777777" w:rsidR="0046335A" w:rsidRDefault="0046335A" w:rsidP="001239EB"/>
        </w:tc>
      </w:tr>
      <w:tr w:rsidR="00111979" w14:paraId="25D0C343" w14:textId="77777777" w:rsidTr="001239EB">
        <w:trPr>
          <w:trHeight w:val="2640"/>
        </w:trPr>
        <w:tc>
          <w:tcPr>
            <w:tcW w:w="359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77F91A54" w14:textId="77777777" w:rsidR="0046335A" w:rsidRDefault="0046335A" w:rsidP="001239EB">
            <w:pPr>
              <w:ind w:left="107"/>
            </w:pPr>
            <w:r>
              <w:rPr>
                <w:rFonts w:ascii="Segoe UI" w:eastAsia="Segoe UI" w:hAnsi="Segoe UI" w:cs="Segoe UI"/>
                <w:b/>
                <w:sz w:val="20"/>
              </w:rPr>
              <w:t xml:space="preserve">Does your organization demonstrates significant commitment to sustainability through some other means, for example internal company policy documents on </w:t>
            </w:r>
            <w:proofErr w:type="gramStart"/>
            <w:r>
              <w:rPr>
                <w:rFonts w:ascii="Segoe UI" w:eastAsia="Segoe UI" w:hAnsi="Segoe UI" w:cs="Segoe UI"/>
                <w:b/>
                <w:sz w:val="20"/>
              </w:rPr>
              <w:t>women</w:t>
            </w:r>
            <w:proofErr w:type="gramEnd"/>
            <w:r>
              <w:rPr>
                <w:rFonts w:ascii="Segoe UI" w:eastAsia="Segoe UI" w:hAnsi="Segoe UI" w:cs="Segoe UI"/>
                <w:b/>
                <w:sz w:val="20"/>
              </w:rPr>
              <w:t xml:space="preserve"> </w:t>
            </w:r>
          </w:p>
          <w:p w14:paraId="2A73F7C9" w14:textId="060BD55D" w:rsidR="0046335A" w:rsidRDefault="0046335A" w:rsidP="001239EB">
            <w:pPr>
              <w:ind w:left="107"/>
            </w:pPr>
            <w:r>
              <w:rPr>
                <w:rFonts w:ascii="Segoe UI" w:eastAsia="Segoe UI" w:hAnsi="Segoe UI" w:cs="Segoe UI"/>
                <w:b/>
                <w:sz w:val="20"/>
              </w:rPr>
              <w:t>empowerment, renewable energies</w:t>
            </w:r>
            <w:r w:rsidR="009A1034">
              <w:rPr>
                <w:rFonts w:ascii="Segoe UI" w:eastAsia="Segoe UI" w:hAnsi="Segoe UI" w:cs="Segoe UI"/>
                <w:b/>
                <w:sz w:val="20"/>
              </w:rPr>
              <w:t xml:space="preserve">, education, </w:t>
            </w:r>
            <w:r w:rsidR="00961532">
              <w:rPr>
                <w:rFonts w:ascii="Segoe UI" w:eastAsia="Segoe UI" w:hAnsi="Segoe UI" w:cs="Segoe UI"/>
                <w:b/>
                <w:sz w:val="20"/>
              </w:rPr>
              <w:t xml:space="preserve">vocational trainings, </w:t>
            </w:r>
            <w:r w:rsidR="009A1034">
              <w:rPr>
                <w:rFonts w:ascii="Segoe UI" w:eastAsia="Segoe UI" w:hAnsi="Segoe UI" w:cs="Segoe UI"/>
                <w:b/>
                <w:sz w:val="20"/>
              </w:rPr>
              <w:t>social responsibility towards people with Special needs,</w:t>
            </w:r>
            <w:r>
              <w:rPr>
                <w:rFonts w:ascii="Segoe UI" w:eastAsia="Segoe UI" w:hAnsi="Segoe UI" w:cs="Segoe UI"/>
                <w:b/>
                <w:sz w:val="20"/>
              </w:rPr>
              <w:t xml:space="preserve"> or membership of trade institutions promoting such issues </w:t>
            </w:r>
          </w:p>
        </w:tc>
        <w:tc>
          <w:tcPr>
            <w:tcW w:w="1549" w:type="dxa"/>
            <w:tcBorders>
              <w:top w:val="single" w:sz="2" w:space="0" w:color="95B3D7"/>
              <w:left w:val="single" w:sz="2" w:space="0" w:color="95B3D7"/>
              <w:bottom w:val="single" w:sz="2" w:space="0" w:color="95B3D7"/>
              <w:right w:val="nil"/>
            </w:tcBorders>
          </w:tcPr>
          <w:p w14:paraId="3DF5A9D2" w14:textId="77777777" w:rsidR="0046335A" w:rsidRDefault="0046335A" w:rsidP="001239EB">
            <w:pPr>
              <w:ind w:left="109"/>
            </w:pPr>
            <w:r>
              <w:rPr>
                <w:rFonts w:ascii="Segoe UI" w:eastAsia="Segoe UI" w:hAnsi="Segoe UI" w:cs="Segoe UI"/>
                <w:sz w:val="20"/>
              </w:rPr>
              <w:t xml:space="preserve">[Complete] </w:t>
            </w:r>
          </w:p>
        </w:tc>
        <w:tc>
          <w:tcPr>
            <w:tcW w:w="4393" w:type="dxa"/>
            <w:tcBorders>
              <w:top w:val="single" w:sz="2" w:space="0" w:color="95B3D7"/>
              <w:left w:val="nil"/>
              <w:bottom w:val="single" w:sz="2" w:space="0" w:color="95B3D7"/>
              <w:right w:val="single" w:sz="2" w:space="0" w:color="95B3D7"/>
            </w:tcBorders>
          </w:tcPr>
          <w:p w14:paraId="1480A1ED" w14:textId="77777777" w:rsidR="0046335A" w:rsidRDefault="0046335A" w:rsidP="001239EB"/>
        </w:tc>
      </w:tr>
      <w:tr w:rsidR="00111979" w14:paraId="701755A2" w14:textId="77777777" w:rsidTr="001239EB">
        <w:trPr>
          <w:trHeight w:val="1044"/>
        </w:trPr>
        <w:tc>
          <w:tcPr>
            <w:tcW w:w="359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21644EC2" w14:textId="46E3A57A" w:rsidR="0046335A" w:rsidRDefault="0046335A" w:rsidP="001239EB">
            <w:r>
              <w:rPr>
                <w:rFonts w:ascii="Segoe UI" w:eastAsia="Segoe UI" w:hAnsi="Segoe UI" w:cs="Segoe UI"/>
                <w:b/>
                <w:sz w:val="20"/>
              </w:rPr>
              <w:lastRenderedPageBreak/>
              <w:t xml:space="preserve">Contact person that </w:t>
            </w:r>
            <w:r w:rsidR="00FB19A9">
              <w:rPr>
                <w:rFonts w:ascii="Segoe UI" w:eastAsia="Segoe UI" w:hAnsi="Segoe UI" w:cs="Segoe UI"/>
                <w:b/>
                <w:sz w:val="20"/>
              </w:rPr>
              <w:t>PAF: IAST</w:t>
            </w:r>
            <w:r>
              <w:rPr>
                <w:rFonts w:ascii="Segoe UI" w:eastAsia="Segoe UI" w:hAnsi="Segoe UI" w:cs="Segoe UI"/>
                <w:b/>
                <w:sz w:val="20"/>
              </w:rPr>
              <w:t xml:space="preserve"> may contact for requests for clarif</w:t>
            </w:r>
            <w:r w:rsidR="005F2BCB">
              <w:rPr>
                <w:rFonts w:ascii="Segoe UI" w:eastAsia="Segoe UI" w:hAnsi="Segoe UI" w:cs="Segoe UI"/>
                <w:b/>
                <w:sz w:val="20"/>
              </w:rPr>
              <w:t>ications during Bid evaluation (Only Lead Bidder)</w:t>
            </w:r>
          </w:p>
        </w:tc>
        <w:tc>
          <w:tcPr>
            <w:tcW w:w="5942" w:type="dxa"/>
            <w:gridSpan w:val="2"/>
            <w:tcBorders>
              <w:top w:val="single" w:sz="2" w:space="0" w:color="95B3D7"/>
              <w:left w:val="single" w:sz="2" w:space="0" w:color="95B3D7"/>
              <w:bottom w:val="single" w:sz="2" w:space="0" w:color="95B3D7"/>
              <w:right w:val="single" w:sz="2" w:space="0" w:color="95B3D7"/>
            </w:tcBorders>
          </w:tcPr>
          <w:p w14:paraId="202E38E0" w14:textId="77777777" w:rsidR="0046335A" w:rsidRDefault="0046335A" w:rsidP="00300947">
            <w:pPr>
              <w:spacing w:after="39"/>
              <w:ind w:left="90"/>
            </w:pPr>
            <w:r>
              <w:rPr>
                <w:rFonts w:ascii="Segoe UI" w:eastAsia="Segoe UI" w:hAnsi="Segoe UI" w:cs="Segoe UI"/>
                <w:sz w:val="20"/>
              </w:rPr>
              <w:t>Name and Title: [Complete]</w:t>
            </w:r>
            <w:r>
              <w:rPr>
                <w:rFonts w:ascii="Segoe UI" w:eastAsia="Segoe UI" w:hAnsi="Segoe UI" w:cs="Segoe UI"/>
                <w:b/>
                <w:sz w:val="20"/>
              </w:rPr>
              <w:t xml:space="preserve"> </w:t>
            </w:r>
          </w:p>
          <w:p w14:paraId="2848BF65" w14:textId="77777777" w:rsidR="0046335A" w:rsidRDefault="0046335A" w:rsidP="00300947">
            <w:pPr>
              <w:spacing w:after="39"/>
              <w:ind w:left="90"/>
            </w:pPr>
            <w:r>
              <w:rPr>
                <w:rFonts w:ascii="Segoe UI" w:eastAsia="Segoe UI" w:hAnsi="Segoe UI" w:cs="Segoe UI"/>
                <w:sz w:val="20"/>
              </w:rPr>
              <w:t xml:space="preserve">Telephone numbers: [Complete] </w:t>
            </w:r>
          </w:p>
          <w:p w14:paraId="09E34D40" w14:textId="77777777" w:rsidR="0046335A" w:rsidRDefault="0046335A" w:rsidP="00300947">
            <w:pPr>
              <w:ind w:left="90"/>
            </w:pPr>
            <w:r>
              <w:rPr>
                <w:rFonts w:ascii="Segoe UI" w:eastAsia="Segoe UI" w:hAnsi="Segoe UI" w:cs="Segoe UI"/>
                <w:sz w:val="20"/>
              </w:rPr>
              <w:t xml:space="preserve">Email: [Complete] </w:t>
            </w:r>
          </w:p>
        </w:tc>
      </w:tr>
      <w:tr w:rsidR="001F3A23" w14:paraId="09EC813A" w14:textId="77777777" w:rsidTr="00446222">
        <w:trPr>
          <w:trHeight w:val="9023"/>
        </w:trPr>
        <w:tc>
          <w:tcPr>
            <w:tcW w:w="3599" w:type="dxa"/>
            <w:tcBorders>
              <w:top w:val="single" w:sz="2" w:space="0" w:color="95B3D7"/>
              <w:left w:val="single" w:sz="2" w:space="0" w:color="95B3D7"/>
              <w:bottom w:val="single" w:sz="2" w:space="0" w:color="95B3D7"/>
              <w:right w:val="single" w:sz="2" w:space="0" w:color="95B3D7"/>
            </w:tcBorders>
            <w:shd w:val="clear" w:color="auto" w:fill="9BDEFF"/>
          </w:tcPr>
          <w:p w14:paraId="4A3D0955" w14:textId="77777777" w:rsidR="0046335A" w:rsidRDefault="0046335A" w:rsidP="001239EB">
            <w:r>
              <w:rPr>
                <w:rFonts w:ascii="Segoe UI" w:eastAsia="Segoe UI" w:hAnsi="Segoe UI" w:cs="Segoe UI"/>
                <w:b/>
                <w:sz w:val="20"/>
              </w:rPr>
              <w:t xml:space="preserve">Please attach the following documents:  </w:t>
            </w:r>
          </w:p>
        </w:tc>
        <w:tc>
          <w:tcPr>
            <w:tcW w:w="5942" w:type="dxa"/>
            <w:gridSpan w:val="2"/>
            <w:tcBorders>
              <w:top w:val="single" w:sz="2" w:space="0" w:color="95B3D7"/>
              <w:left w:val="single" w:sz="2" w:space="0" w:color="95B3D7"/>
              <w:bottom w:val="single" w:sz="2" w:space="0" w:color="95B3D7"/>
              <w:right w:val="single" w:sz="2" w:space="0" w:color="95B3D7"/>
            </w:tcBorders>
          </w:tcPr>
          <w:p w14:paraId="229BE7DC" w14:textId="11C4DE87" w:rsidR="0046335A" w:rsidRDefault="0046335A" w:rsidP="00DB2CA1">
            <w:pPr>
              <w:numPr>
                <w:ilvl w:val="0"/>
                <w:numId w:val="13"/>
              </w:numPr>
              <w:ind w:hanging="451"/>
            </w:pPr>
            <w:r>
              <w:rPr>
                <w:rFonts w:ascii="Segoe UI" w:eastAsia="Segoe UI" w:hAnsi="Segoe UI" w:cs="Segoe UI"/>
                <w:sz w:val="19"/>
              </w:rPr>
              <w:t>Company Profile, which should not exceed fifteen (15) pages, including printed brochures and product catalogues relevant to the goods and/</w:t>
            </w:r>
            <w:r w:rsidR="006E494B">
              <w:rPr>
                <w:rFonts w:ascii="Segoe UI" w:eastAsia="Segoe UI" w:hAnsi="Segoe UI" w:cs="Segoe UI"/>
                <w:sz w:val="19"/>
              </w:rPr>
              <w:t xml:space="preserve"> </w:t>
            </w:r>
            <w:r>
              <w:rPr>
                <w:rFonts w:ascii="Segoe UI" w:eastAsia="Segoe UI" w:hAnsi="Segoe UI" w:cs="Segoe UI"/>
                <w:sz w:val="19"/>
              </w:rPr>
              <w:t xml:space="preserve">or services being procured. </w:t>
            </w:r>
          </w:p>
          <w:p w14:paraId="521A9E90" w14:textId="77777777" w:rsidR="0046335A" w:rsidRDefault="0046335A" w:rsidP="00386915">
            <w:pPr>
              <w:ind w:left="522"/>
            </w:pPr>
            <w:r>
              <w:rPr>
                <w:rFonts w:ascii="Segoe UI" w:eastAsia="Segoe UI" w:hAnsi="Segoe UI" w:cs="Segoe UI"/>
                <w:sz w:val="19"/>
              </w:rPr>
              <w:t xml:space="preserve"> </w:t>
            </w:r>
          </w:p>
          <w:p w14:paraId="6241EAA1" w14:textId="75E87FFB" w:rsidR="0046335A" w:rsidRPr="008136D0" w:rsidRDefault="00554967" w:rsidP="00DB2CA1">
            <w:pPr>
              <w:numPr>
                <w:ilvl w:val="0"/>
                <w:numId w:val="13"/>
              </w:numPr>
              <w:ind w:hanging="451"/>
            </w:pPr>
            <w:r>
              <w:rPr>
                <w:rFonts w:ascii="Segoe UI" w:eastAsia="Segoe UI" w:hAnsi="Segoe UI" w:cs="Segoe UI"/>
                <w:sz w:val="19"/>
              </w:rPr>
              <w:t xml:space="preserve">Conformance </w:t>
            </w:r>
            <w:r w:rsidR="0019205B">
              <w:rPr>
                <w:rFonts w:ascii="Segoe UI" w:eastAsia="Segoe UI" w:hAnsi="Segoe UI" w:cs="Segoe UI"/>
                <w:sz w:val="19"/>
              </w:rPr>
              <w:t xml:space="preserve">certificate/ letter to </w:t>
            </w:r>
            <w:r w:rsidR="00884B3C">
              <w:rPr>
                <w:rFonts w:ascii="Segoe UI" w:eastAsia="Segoe UI" w:hAnsi="Segoe UI" w:cs="Segoe UI"/>
                <w:sz w:val="19"/>
              </w:rPr>
              <w:t xml:space="preserve">the </w:t>
            </w:r>
            <w:r w:rsidR="008020DE">
              <w:rPr>
                <w:rFonts w:ascii="Segoe UI" w:eastAsia="Segoe UI" w:hAnsi="Segoe UI" w:cs="Segoe UI"/>
                <w:sz w:val="19"/>
              </w:rPr>
              <w:t xml:space="preserve">required </w:t>
            </w:r>
            <w:r w:rsidR="0046335A" w:rsidRPr="008136D0">
              <w:rPr>
                <w:rFonts w:ascii="Segoe UI" w:eastAsia="Segoe UI" w:hAnsi="Segoe UI" w:cs="Segoe UI"/>
                <w:sz w:val="19"/>
              </w:rPr>
              <w:t>timetable for delivery</w:t>
            </w:r>
            <w:r w:rsidR="008136D0" w:rsidRPr="008136D0">
              <w:rPr>
                <w:rFonts w:ascii="Segoe UI" w:eastAsia="Segoe UI" w:hAnsi="Segoe UI" w:cs="Segoe UI"/>
                <w:sz w:val="19"/>
              </w:rPr>
              <w:t xml:space="preserve"> </w:t>
            </w:r>
            <w:r w:rsidR="00584DAE">
              <w:rPr>
                <w:rFonts w:ascii="Segoe UI" w:eastAsia="Segoe UI" w:hAnsi="Segoe UI" w:cs="Segoe UI"/>
                <w:sz w:val="19"/>
              </w:rPr>
              <w:t>to PAF</w:t>
            </w:r>
            <w:r w:rsidR="00DA7404">
              <w:rPr>
                <w:rFonts w:ascii="Segoe UI" w:eastAsia="Segoe UI" w:hAnsi="Segoe UI" w:cs="Segoe UI"/>
                <w:sz w:val="19"/>
              </w:rPr>
              <w:t xml:space="preserve"> –</w:t>
            </w:r>
            <w:r w:rsidR="00584DAE">
              <w:rPr>
                <w:rFonts w:ascii="Segoe UI" w:eastAsia="Segoe UI" w:hAnsi="Segoe UI" w:cs="Segoe UI"/>
                <w:sz w:val="19"/>
              </w:rPr>
              <w:t xml:space="preserve"> IAST</w:t>
            </w:r>
            <w:r w:rsidR="00DA7404">
              <w:rPr>
                <w:rFonts w:ascii="Segoe UI" w:eastAsia="Segoe UI" w:hAnsi="Segoe UI" w:cs="Segoe UI"/>
                <w:sz w:val="19"/>
              </w:rPr>
              <w:t xml:space="preserve"> </w:t>
            </w:r>
            <w:r w:rsidR="008136D0" w:rsidRPr="008136D0">
              <w:rPr>
                <w:rFonts w:ascii="Segoe UI" w:eastAsia="Segoe UI" w:hAnsi="Segoe UI" w:cs="Segoe UI"/>
                <w:sz w:val="19"/>
              </w:rPr>
              <w:t>after the award of Contract.</w:t>
            </w:r>
            <w:r w:rsidR="0046335A" w:rsidRPr="008136D0">
              <w:rPr>
                <w:rFonts w:ascii="Segoe UI" w:eastAsia="Segoe UI" w:hAnsi="Segoe UI" w:cs="Segoe UI"/>
                <w:sz w:val="19"/>
              </w:rPr>
              <w:t xml:space="preserve"> </w:t>
            </w:r>
          </w:p>
          <w:p w14:paraId="15D3070C" w14:textId="77777777" w:rsidR="0046335A" w:rsidRDefault="0046335A" w:rsidP="00386915">
            <w:pPr>
              <w:ind w:left="1"/>
            </w:pPr>
            <w:r>
              <w:rPr>
                <w:rFonts w:ascii="Segoe UI" w:eastAsia="Segoe UI" w:hAnsi="Segoe UI" w:cs="Segoe UI"/>
                <w:sz w:val="19"/>
              </w:rPr>
              <w:t xml:space="preserve"> </w:t>
            </w:r>
          </w:p>
          <w:p w14:paraId="5BC201B1" w14:textId="732771B2" w:rsidR="0046335A" w:rsidRDefault="0046335A" w:rsidP="00DB2CA1">
            <w:pPr>
              <w:numPr>
                <w:ilvl w:val="0"/>
                <w:numId w:val="13"/>
              </w:numPr>
              <w:ind w:hanging="451"/>
            </w:pPr>
            <w:r>
              <w:rPr>
                <w:rFonts w:ascii="Segoe UI" w:eastAsia="Segoe UI" w:hAnsi="Segoe UI" w:cs="Segoe UI"/>
                <w:sz w:val="19"/>
              </w:rPr>
              <w:t xml:space="preserve">Certificate of Registration of the business. </w:t>
            </w:r>
          </w:p>
          <w:p w14:paraId="3CC7D531" w14:textId="77777777" w:rsidR="0046335A" w:rsidRDefault="0046335A" w:rsidP="00386915">
            <w:pPr>
              <w:ind w:left="1"/>
            </w:pPr>
            <w:r>
              <w:rPr>
                <w:rFonts w:ascii="Segoe UI" w:eastAsia="Segoe UI" w:hAnsi="Segoe UI" w:cs="Segoe UI"/>
                <w:sz w:val="19"/>
              </w:rPr>
              <w:t xml:space="preserve"> </w:t>
            </w:r>
          </w:p>
          <w:p w14:paraId="594A963C" w14:textId="14DCF87F" w:rsidR="0046335A" w:rsidRDefault="005F2BCB" w:rsidP="00DB2CA1">
            <w:pPr>
              <w:numPr>
                <w:ilvl w:val="0"/>
                <w:numId w:val="13"/>
              </w:numPr>
              <w:ind w:hanging="451"/>
            </w:pPr>
            <w:r>
              <w:rPr>
                <w:rFonts w:ascii="Segoe UI" w:eastAsia="Segoe UI" w:hAnsi="Segoe UI" w:cs="Segoe UI"/>
                <w:sz w:val="19"/>
              </w:rPr>
              <w:t>Principal’s Authorization Letter in favor of Bidder to participate in this Tender.</w:t>
            </w:r>
            <w:r w:rsidR="0046335A">
              <w:rPr>
                <w:rFonts w:ascii="Segoe UI" w:eastAsia="Segoe UI" w:hAnsi="Segoe UI" w:cs="Segoe UI"/>
                <w:sz w:val="19"/>
              </w:rPr>
              <w:t xml:space="preserve"> </w:t>
            </w:r>
          </w:p>
          <w:p w14:paraId="1D72690B" w14:textId="77777777" w:rsidR="0046335A" w:rsidRDefault="0046335A" w:rsidP="00386915">
            <w:pPr>
              <w:ind w:left="1"/>
            </w:pPr>
            <w:r>
              <w:rPr>
                <w:rFonts w:ascii="Segoe UI" w:eastAsia="Segoe UI" w:hAnsi="Segoe UI" w:cs="Segoe UI"/>
                <w:sz w:val="19"/>
              </w:rPr>
              <w:t xml:space="preserve"> </w:t>
            </w:r>
          </w:p>
          <w:p w14:paraId="49349E64" w14:textId="1457967A" w:rsidR="0046335A" w:rsidRPr="008136D0" w:rsidRDefault="0046335A" w:rsidP="00DB2CA1">
            <w:pPr>
              <w:numPr>
                <w:ilvl w:val="0"/>
                <w:numId w:val="13"/>
              </w:numPr>
              <w:ind w:hanging="451"/>
            </w:pPr>
            <w:r w:rsidRPr="006F19B2">
              <w:rPr>
                <w:rFonts w:ascii="Segoe UI" w:eastAsia="Segoe UI" w:hAnsi="Segoe UI" w:cs="Segoe UI"/>
                <w:sz w:val="19"/>
              </w:rPr>
              <w:t xml:space="preserve">A proofing document confirms the offered warranty for </w:t>
            </w:r>
            <w:r w:rsidR="003D3137" w:rsidRPr="006F19B2">
              <w:rPr>
                <w:rFonts w:ascii="Segoe UI" w:eastAsia="Segoe UI" w:hAnsi="Segoe UI" w:cs="Segoe UI"/>
                <w:sz w:val="19"/>
              </w:rPr>
              <w:t>at least One (01) year</w:t>
            </w:r>
            <w:r w:rsidR="00E03AC8" w:rsidRPr="006F19B2">
              <w:rPr>
                <w:rFonts w:ascii="Segoe UI" w:eastAsia="Segoe UI" w:hAnsi="Segoe UI" w:cs="Segoe UI"/>
                <w:sz w:val="19"/>
              </w:rPr>
              <w:t xml:space="preserve"> and extended warranty for three</w:t>
            </w:r>
            <w:r w:rsidR="00EB3B7B" w:rsidRPr="006F19B2">
              <w:rPr>
                <w:rFonts w:ascii="Segoe UI" w:eastAsia="Segoe UI" w:hAnsi="Segoe UI" w:cs="Segoe UI"/>
                <w:sz w:val="19"/>
              </w:rPr>
              <w:t xml:space="preserve"> (03) years</w:t>
            </w:r>
            <w:r w:rsidRPr="006F19B2">
              <w:rPr>
                <w:rFonts w:ascii="Segoe UI" w:eastAsia="Segoe UI" w:hAnsi="Segoe UI" w:cs="Segoe UI"/>
                <w:sz w:val="19"/>
              </w:rPr>
              <w:t>, supported by</w:t>
            </w:r>
            <w:r w:rsidRPr="008136D0">
              <w:rPr>
                <w:rFonts w:ascii="Segoe UI" w:eastAsia="Segoe UI" w:hAnsi="Segoe UI" w:cs="Segoe UI"/>
                <w:sz w:val="19"/>
              </w:rPr>
              <w:t xml:space="preserve"> the manufacturer’s certificates</w:t>
            </w:r>
            <w:r w:rsidR="00467CDD">
              <w:rPr>
                <w:rFonts w:ascii="Segoe UI" w:eastAsia="Segoe UI" w:hAnsi="Segoe UI" w:cs="Segoe UI"/>
                <w:sz w:val="19"/>
              </w:rPr>
              <w:t>, if applicable</w:t>
            </w:r>
            <w:r w:rsidRPr="008136D0">
              <w:rPr>
                <w:rFonts w:ascii="Segoe UI" w:eastAsia="Segoe UI" w:hAnsi="Segoe UI" w:cs="Segoe UI"/>
                <w:sz w:val="19"/>
              </w:rPr>
              <w:t xml:space="preserve">. </w:t>
            </w:r>
          </w:p>
          <w:p w14:paraId="02AD428A" w14:textId="77777777" w:rsidR="0046335A" w:rsidRDefault="0046335A" w:rsidP="00386915">
            <w:pPr>
              <w:ind w:left="1"/>
            </w:pPr>
            <w:r>
              <w:rPr>
                <w:rFonts w:ascii="Segoe UI" w:eastAsia="Segoe UI" w:hAnsi="Segoe UI" w:cs="Segoe UI"/>
                <w:sz w:val="19"/>
              </w:rPr>
              <w:t xml:space="preserve"> </w:t>
            </w:r>
          </w:p>
          <w:p w14:paraId="539EEFE9" w14:textId="72151D15" w:rsidR="005F2BCB" w:rsidRPr="005F2BCB" w:rsidRDefault="005F2BCB" w:rsidP="00DB2CA1">
            <w:pPr>
              <w:numPr>
                <w:ilvl w:val="0"/>
                <w:numId w:val="13"/>
              </w:numPr>
              <w:ind w:hanging="451"/>
            </w:pPr>
            <w:r>
              <w:t xml:space="preserve">A proofing document confirming supply of same or similar items of this magnitude to various clients/ customers in </w:t>
            </w:r>
            <w:r w:rsidR="00112681">
              <w:t>Pakistan.</w:t>
            </w:r>
          </w:p>
          <w:p w14:paraId="1366A9EB" w14:textId="77777777" w:rsidR="005F2BCB" w:rsidRPr="005F2BCB" w:rsidRDefault="005F2BCB" w:rsidP="00386915">
            <w:pPr>
              <w:rPr>
                <w:rFonts w:ascii="Segoe UI" w:eastAsia="Segoe UI" w:hAnsi="Segoe UI" w:cs="Segoe UI"/>
                <w:sz w:val="19"/>
              </w:rPr>
            </w:pPr>
          </w:p>
          <w:p w14:paraId="4BDE644D" w14:textId="7ED8D5B9" w:rsidR="0046335A" w:rsidRPr="00554923" w:rsidRDefault="00134E28" w:rsidP="00DB2CA1">
            <w:pPr>
              <w:numPr>
                <w:ilvl w:val="0"/>
                <w:numId w:val="13"/>
              </w:numPr>
              <w:ind w:hanging="451"/>
            </w:pPr>
            <w:r>
              <w:rPr>
                <w:rFonts w:ascii="Segoe UI" w:eastAsia="Segoe UI" w:hAnsi="Segoe UI" w:cs="Segoe UI"/>
                <w:sz w:val="19"/>
              </w:rPr>
              <w:t xml:space="preserve">Reference </w:t>
            </w:r>
            <w:r w:rsidR="00AF021B">
              <w:rPr>
                <w:rFonts w:ascii="Segoe UI" w:eastAsia="Segoe UI" w:hAnsi="Segoe UI" w:cs="Segoe UI"/>
                <w:sz w:val="19"/>
              </w:rPr>
              <w:t xml:space="preserve">documents </w:t>
            </w:r>
            <w:r w:rsidR="00AB695F">
              <w:rPr>
                <w:rFonts w:ascii="Segoe UI" w:eastAsia="Segoe UI" w:hAnsi="Segoe UI" w:cs="Segoe UI"/>
                <w:sz w:val="19"/>
              </w:rPr>
              <w:t xml:space="preserve">for </w:t>
            </w:r>
            <w:r w:rsidR="0046335A" w:rsidRPr="00554923">
              <w:rPr>
                <w:rFonts w:ascii="Segoe UI" w:eastAsia="Segoe UI" w:hAnsi="Segoe UI" w:cs="Segoe UI"/>
                <w:sz w:val="19"/>
              </w:rPr>
              <w:t xml:space="preserve">no less than </w:t>
            </w:r>
            <w:r w:rsidR="00446222">
              <w:rPr>
                <w:rFonts w:ascii="Segoe UI" w:eastAsia="Segoe UI" w:hAnsi="Segoe UI" w:cs="Segoe UI"/>
                <w:sz w:val="19"/>
              </w:rPr>
              <w:t>the required</w:t>
            </w:r>
            <w:r w:rsidR="0046335A" w:rsidRPr="00554923">
              <w:rPr>
                <w:rFonts w:ascii="Segoe UI" w:eastAsia="Segoe UI" w:hAnsi="Segoe UI" w:cs="Segoe UI"/>
                <w:sz w:val="19"/>
              </w:rPr>
              <w:t xml:space="preserve"> </w:t>
            </w:r>
            <w:r w:rsidR="00554923" w:rsidRPr="00554923">
              <w:rPr>
                <w:rFonts w:ascii="Segoe UI" w:eastAsia="Segoe UI" w:hAnsi="Segoe UI" w:cs="Segoe UI"/>
                <w:sz w:val="19"/>
              </w:rPr>
              <w:t>P</w:t>
            </w:r>
            <w:r w:rsidR="0046335A" w:rsidRPr="00554923">
              <w:rPr>
                <w:rFonts w:ascii="Segoe UI" w:eastAsia="Segoe UI" w:hAnsi="Segoe UI" w:cs="Segoe UI"/>
                <w:sz w:val="19"/>
              </w:rPr>
              <w:t>roject</w:t>
            </w:r>
            <w:r w:rsidR="00467CDD">
              <w:rPr>
                <w:rFonts w:ascii="Segoe UI" w:eastAsia="Segoe UI" w:hAnsi="Segoe UI" w:cs="Segoe UI"/>
                <w:sz w:val="19"/>
              </w:rPr>
              <w:t>s</w:t>
            </w:r>
            <w:r w:rsidR="0046335A" w:rsidRPr="00554923">
              <w:rPr>
                <w:rFonts w:ascii="Segoe UI" w:eastAsia="Segoe UI" w:hAnsi="Segoe UI" w:cs="Segoe UI"/>
                <w:sz w:val="19"/>
              </w:rPr>
              <w:t xml:space="preserve"> </w:t>
            </w:r>
            <w:r w:rsidR="00554923" w:rsidRPr="00554923">
              <w:rPr>
                <w:rFonts w:ascii="Segoe UI" w:eastAsia="Segoe UI" w:hAnsi="Segoe UI" w:cs="Segoe UI"/>
                <w:sz w:val="19"/>
              </w:rPr>
              <w:t>of similar</w:t>
            </w:r>
            <w:r w:rsidR="009768C6">
              <w:rPr>
                <w:rFonts w:ascii="Segoe UI" w:eastAsia="Segoe UI" w:hAnsi="Segoe UI" w:cs="Segoe UI"/>
                <w:sz w:val="19"/>
              </w:rPr>
              <w:t xml:space="preserve"> nature</w:t>
            </w:r>
            <w:r w:rsidR="00C82970">
              <w:rPr>
                <w:rFonts w:ascii="Segoe UI" w:eastAsia="Segoe UI" w:hAnsi="Segoe UI" w:cs="Segoe UI"/>
                <w:sz w:val="19"/>
              </w:rPr>
              <w:t>/</w:t>
            </w:r>
            <w:r w:rsidR="00554923" w:rsidRPr="00554923">
              <w:rPr>
                <w:rFonts w:ascii="Segoe UI" w:eastAsia="Segoe UI" w:hAnsi="Segoe UI" w:cs="Segoe UI"/>
                <w:sz w:val="19"/>
              </w:rPr>
              <w:t xml:space="preserve"> value</w:t>
            </w:r>
            <w:r w:rsidR="00C82970">
              <w:rPr>
                <w:rFonts w:ascii="Segoe UI" w:eastAsia="Segoe UI" w:hAnsi="Segoe UI" w:cs="Segoe UI"/>
                <w:sz w:val="19"/>
              </w:rPr>
              <w:t>/</w:t>
            </w:r>
            <w:r w:rsidR="00554923" w:rsidRPr="00554923">
              <w:rPr>
                <w:rFonts w:ascii="Segoe UI" w:eastAsia="Segoe UI" w:hAnsi="Segoe UI" w:cs="Segoe UI"/>
                <w:sz w:val="19"/>
              </w:rPr>
              <w:t xml:space="preserve"> complexity in which delivery and services </w:t>
            </w:r>
            <w:r w:rsidR="00C82970">
              <w:rPr>
                <w:rFonts w:ascii="Segoe UI" w:eastAsia="Segoe UI" w:hAnsi="Segoe UI" w:cs="Segoe UI"/>
                <w:sz w:val="19"/>
              </w:rPr>
              <w:t>were</w:t>
            </w:r>
            <w:r w:rsidR="00554923" w:rsidRPr="00554923">
              <w:rPr>
                <w:rFonts w:ascii="Segoe UI" w:eastAsia="Segoe UI" w:hAnsi="Segoe UI" w:cs="Segoe UI"/>
                <w:sz w:val="19"/>
              </w:rPr>
              <w:t xml:space="preserve"> extended</w:t>
            </w:r>
            <w:r w:rsidR="0046335A" w:rsidRPr="00554923">
              <w:rPr>
                <w:rFonts w:ascii="Segoe UI" w:eastAsia="Segoe UI" w:hAnsi="Segoe UI" w:cs="Segoe UI"/>
                <w:sz w:val="19"/>
              </w:rPr>
              <w:t xml:space="preserve">. </w:t>
            </w:r>
          </w:p>
          <w:p w14:paraId="2DBAB258" w14:textId="77777777" w:rsidR="0046335A" w:rsidRDefault="0046335A" w:rsidP="00386915">
            <w:pPr>
              <w:ind w:left="1"/>
            </w:pPr>
            <w:r>
              <w:rPr>
                <w:rFonts w:ascii="Segoe UI" w:eastAsia="Segoe UI" w:hAnsi="Segoe UI" w:cs="Segoe UI"/>
                <w:sz w:val="19"/>
              </w:rPr>
              <w:t xml:space="preserve"> </w:t>
            </w:r>
          </w:p>
          <w:p w14:paraId="6E58B8AD" w14:textId="252D4E18" w:rsidR="0046335A" w:rsidRDefault="0046335A" w:rsidP="00DB2CA1">
            <w:pPr>
              <w:numPr>
                <w:ilvl w:val="0"/>
                <w:numId w:val="13"/>
              </w:numPr>
              <w:ind w:hanging="451"/>
            </w:pPr>
            <w:r>
              <w:rPr>
                <w:rFonts w:ascii="Segoe UI" w:eastAsia="Segoe UI" w:hAnsi="Segoe UI" w:cs="Segoe UI"/>
                <w:sz w:val="19"/>
              </w:rPr>
              <w:t>Full detailed description of the specifications of the proposed items in addition to catalogues clearly showing the proposed spec</w:t>
            </w:r>
            <w:r w:rsidR="00E842BA">
              <w:rPr>
                <w:rFonts w:ascii="Segoe UI" w:eastAsia="Segoe UI" w:hAnsi="Segoe UI" w:cs="Segoe UI"/>
                <w:sz w:val="19"/>
              </w:rPr>
              <w:t>ification</w:t>
            </w:r>
            <w:r>
              <w:rPr>
                <w:rFonts w:ascii="Segoe UI" w:eastAsia="Segoe UI" w:hAnsi="Segoe UI" w:cs="Segoe UI"/>
                <w:sz w:val="19"/>
              </w:rPr>
              <w:t xml:space="preserve">s responding to the requirements. </w:t>
            </w:r>
          </w:p>
          <w:p w14:paraId="5CB1B577" w14:textId="77777777" w:rsidR="0046335A" w:rsidRDefault="0046335A" w:rsidP="00386915">
            <w:pPr>
              <w:ind w:left="1"/>
            </w:pPr>
            <w:r>
              <w:rPr>
                <w:rFonts w:ascii="Segoe UI" w:eastAsia="Segoe UI" w:hAnsi="Segoe UI" w:cs="Segoe UI"/>
                <w:sz w:val="19"/>
              </w:rPr>
              <w:t xml:space="preserve"> </w:t>
            </w:r>
          </w:p>
          <w:p w14:paraId="288B705F" w14:textId="77777777" w:rsidR="0046335A" w:rsidRDefault="0046335A" w:rsidP="00DB2CA1">
            <w:pPr>
              <w:numPr>
                <w:ilvl w:val="0"/>
                <w:numId w:val="13"/>
              </w:numPr>
              <w:ind w:hanging="451"/>
            </w:pPr>
            <w:r>
              <w:rPr>
                <w:rFonts w:ascii="Segoe UI" w:eastAsia="Segoe UI" w:hAnsi="Segoe UI" w:cs="Segoe UI"/>
                <w:sz w:val="19"/>
              </w:rPr>
              <w:t xml:space="preserve">Supporting photos of the proposed items. </w:t>
            </w:r>
          </w:p>
          <w:p w14:paraId="0862B3B3" w14:textId="77777777" w:rsidR="0046335A" w:rsidRDefault="0046335A" w:rsidP="00386915">
            <w:pPr>
              <w:ind w:left="1"/>
            </w:pPr>
          </w:p>
          <w:p w14:paraId="4D947C92" w14:textId="65E2AE64" w:rsidR="0046335A" w:rsidRPr="008136D0" w:rsidRDefault="0046335A" w:rsidP="00DB2CA1">
            <w:pPr>
              <w:numPr>
                <w:ilvl w:val="0"/>
                <w:numId w:val="13"/>
              </w:numPr>
              <w:ind w:hanging="451"/>
            </w:pPr>
            <w:r w:rsidRPr="008136D0">
              <w:rPr>
                <w:rFonts w:ascii="Segoe UI" w:eastAsia="Segoe UI" w:hAnsi="Segoe UI" w:cs="Segoe UI"/>
                <w:sz w:val="19"/>
              </w:rPr>
              <w:t xml:space="preserve">Quality certifications: ISO 9001:2015 </w:t>
            </w:r>
            <w:r w:rsidR="00A772A6">
              <w:rPr>
                <w:rFonts w:ascii="Segoe UI" w:eastAsia="Segoe UI" w:hAnsi="Segoe UI" w:cs="Segoe UI"/>
                <w:sz w:val="19"/>
              </w:rPr>
              <w:t>(if applicable)</w:t>
            </w:r>
          </w:p>
          <w:p w14:paraId="547BBCC3" w14:textId="77777777" w:rsidR="0046335A" w:rsidRPr="008136D0" w:rsidRDefault="0046335A" w:rsidP="00386915">
            <w:pPr>
              <w:ind w:left="1"/>
            </w:pPr>
            <w:r w:rsidRPr="008136D0">
              <w:rPr>
                <w:rFonts w:ascii="Segoe UI" w:eastAsia="Segoe UI" w:hAnsi="Segoe UI" w:cs="Segoe UI"/>
                <w:sz w:val="19"/>
              </w:rPr>
              <w:t xml:space="preserve"> </w:t>
            </w:r>
          </w:p>
          <w:p w14:paraId="5EB2BC3E" w14:textId="77777777" w:rsidR="0046335A" w:rsidRDefault="0046335A" w:rsidP="00DB2CA1">
            <w:pPr>
              <w:numPr>
                <w:ilvl w:val="0"/>
                <w:numId w:val="13"/>
              </w:numPr>
              <w:ind w:hanging="451"/>
            </w:pPr>
            <w:r>
              <w:rPr>
                <w:rFonts w:ascii="Segoe UI" w:eastAsia="Segoe UI" w:hAnsi="Segoe UI" w:cs="Segoe UI"/>
                <w:sz w:val="19"/>
              </w:rPr>
              <w:t xml:space="preserve">Latest Audited Financial Statements (Income Statement and Balance Sheet) including Auditor’s Report for the past (3 years). </w:t>
            </w:r>
          </w:p>
        </w:tc>
      </w:tr>
    </w:tbl>
    <w:p w14:paraId="5126345C" w14:textId="77777777" w:rsidR="0046335A" w:rsidRDefault="0046335A" w:rsidP="0046335A">
      <w:pPr>
        <w:spacing w:after="79"/>
      </w:pPr>
      <w:r>
        <w:rPr>
          <w:rFonts w:ascii="Segoe UI" w:eastAsia="Segoe UI" w:hAnsi="Segoe UI" w:cs="Segoe UI"/>
          <w:b/>
          <w:sz w:val="20"/>
        </w:rPr>
        <w:t xml:space="preserve"> </w:t>
      </w:r>
    </w:p>
    <w:p w14:paraId="41B3804B" w14:textId="2485A51A" w:rsidR="0046335A" w:rsidRPr="00D765EE" w:rsidRDefault="00D765EE" w:rsidP="0046335A">
      <w:pPr>
        <w:spacing w:after="0"/>
        <w:jc w:val="both"/>
        <w:rPr>
          <w:b/>
        </w:rPr>
      </w:pPr>
      <w:r w:rsidRPr="00D765EE">
        <w:rPr>
          <w:rFonts w:ascii="Arial" w:eastAsia="Arial" w:hAnsi="Arial" w:cs="Arial"/>
          <w:b/>
          <w:sz w:val="20"/>
        </w:rPr>
        <w:t>Note: To be filled in by each partner in case Bid is submitted as a JV/ Consortium/ Association</w:t>
      </w:r>
      <w:r w:rsidR="0046335A" w:rsidRPr="00D765EE">
        <w:rPr>
          <w:rFonts w:ascii="Segoe UI" w:eastAsia="Segoe UI" w:hAnsi="Segoe UI" w:cs="Segoe UI"/>
          <w:b/>
          <w:sz w:val="24"/>
        </w:rPr>
        <w:tab/>
      </w:r>
      <w:r w:rsidR="0046335A" w:rsidRPr="00D765EE">
        <w:rPr>
          <w:rFonts w:ascii="Segoe UI" w:eastAsia="Segoe UI" w:hAnsi="Segoe UI" w:cs="Segoe UI"/>
          <w:b/>
          <w:color w:val="0070C0"/>
          <w:sz w:val="28"/>
        </w:rPr>
        <w:t xml:space="preserve"> </w:t>
      </w:r>
    </w:p>
    <w:p w14:paraId="507BCC9F" w14:textId="77777777" w:rsidR="00CA6902" w:rsidRDefault="00CA6902">
      <w:pPr>
        <w:rPr>
          <w:rFonts w:ascii="Segoe UI" w:eastAsia="Segoe UI" w:hAnsi="Segoe UI" w:cs="Segoe UI"/>
          <w:b/>
          <w:color w:val="365F91"/>
          <w:sz w:val="28"/>
        </w:rPr>
      </w:pPr>
      <w:bookmarkStart w:id="45" w:name="_Toc530604664"/>
      <w:r>
        <w:rPr>
          <w:color w:val="365F91"/>
        </w:rPr>
        <w:br w:type="page"/>
      </w:r>
    </w:p>
    <w:p w14:paraId="0D388AD1" w14:textId="1928E23C" w:rsidR="005932BD" w:rsidRDefault="00BF2E56">
      <w:pPr>
        <w:pStyle w:val="Heading3"/>
        <w:ind w:left="-5"/>
      </w:pPr>
      <w:bookmarkStart w:id="46" w:name="_Toc31365871"/>
      <w:r>
        <w:rPr>
          <w:color w:val="365F91"/>
        </w:rPr>
        <w:lastRenderedPageBreak/>
        <w:t xml:space="preserve">Form D: </w:t>
      </w:r>
      <w:r>
        <w:rPr>
          <w:b w:val="0"/>
          <w:color w:val="365F91"/>
        </w:rPr>
        <w:t>Qualification Form</w:t>
      </w:r>
      <w:bookmarkEnd w:id="45"/>
      <w:bookmarkEnd w:id="46"/>
      <w:r>
        <w:rPr>
          <w:color w:val="365F91"/>
        </w:rPr>
        <w:t xml:space="preserve"> </w:t>
      </w:r>
    </w:p>
    <w:p w14:paraId="5AC05074" w14:textId="152ADF2D" w:rsidR="00D765EE" w:rsidRDefault="00D765EE" w:rsidP="00D765EE">
      <w:pPr>
        <w:spacing w:after="0"/>
        <w:jc w:val="center"/>
      </w:pPr>
      <w:r>
        <w:rPr>
          <w:rFonts w:ascii="Cambria" w:eastAsia="Cambria" w:hAnsi="Cambria" w:cs="Cambria"/>
        </w:rPr>
        <w:t xml:space="preserve">(To be </w:t>
      </w:r>
      <w:r w:rsidR="005A696F">
        <w:rPr>
          <w:rFonts w:ascii="Cambria" w:eastAsia="Cambria" w:hAnsi="Cambria" w:cs="Cambria"/>
        </w:rPr>
        <w:t>submitted</w:t>
      </w:r>
      <w:r>
        <w:rPr>
          <w:rFonts w:ascii="Cambria" w:eastAsia="Cambria" w:hAnsi="Cambria" w:cs="Cambria"/>
        </w:rPr>
        <w:t xml:space="preserve"> in an envelope duly sealed and marked as Technical Proposal)</w:t>
      </w:r>
      <w:r>
        <w:rPr>
          <w:rFonts w:ascii="Times New Roman" w:eastAsia="Times New Roman" w:hAnsi="Times New Roman" w:cs="Times New Roman"/>
          <w:sz w:val="24"/>
        </w:rPr>
        <w:t xml:space="preserve"> </w:t>
      </w:r>
    </w:p>
    <w:p w14:paraId="4D321D83" w14:textId="77777777" w:rsidR="005932BD" w:rsidRDefault="00BF2E56">
      <w:pPr>
        <w:spacing w:after="0"/>
      </w:pPr>
      <w:r>
        <w:rPr>
          <w:rFonts w:ascii="Times New Roman" w:eastAsia="Times New Roman" w:hAnsi="Times New Roman" w:cs="Times New Roman"/>
          <w:sz w:val="24"/>
        </w:rPr>
        <w:t xml:space="preserve"> </w:t>
      </w:r>
    </w:p>
    <w:tbl>
      <w:tblPr>
        <w:tblStyle w:val="TableGrid1"/>
        <w:tblW w:w="9768" w:type="dxa"/>
        <w:tblInd w:w="-17" w:type="dxa"/>
        <w:tblCellMar>
          <w:top w:w="73" w:type="dxa"/>
          <w:left w:w="17" w:type="dxa"/>
          <w:right w:w="98" w:type="dxa"/>
        </w:tblCellMar>
        <w:tblLook w:val="04A0" w:firstRow="1" w:lastRow="0" w:firstColumn="1" w:lastColumn="0" w:noHBand="0" w:noVBand="1"/>
      </w:tblPr>
      <w:tblGrid>
        <w:gridCol w:w="1989"/>
        <w:gridCol w:w="4502"/>
        <w:gridCol w:w="719"/>
        <w:gridCol w:w="2346"/>
        <w:gridCol w:w="212"/>
      </w:tblGrid>
      <w:tr w:rsidR="00111979" w14:paraId="0B8C7CEB" w14:textId="77777777">
        <w:trPr>
          <w:trHeight w:val="509"/>
        </w:trPr>
        <w:tc>
          <w:tcPr>
            <w:tcW w:w="198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16A2FD2A" w14:textId="77777777" w:rsidR="005932BD" w:rsidRDefault="00BF2E56">
            <w:pPr>
              <w:ind w:left="101"/>
            </w:pPr>
            <w:r>
              <w:rPr>
                <w:rFonts w:ascii="Segoe UI" w:eastAsia="Segoe UI" w:hAnsi="Segoe UI" w:cs="Segoe UI"/>
                <w:sz w:val="20"/>
              </w:rPr>
              <w:t xml:space="preserve">Name of Bidder: </w:t>
            </w:r>
          </w:p>
        </w:tc>
        <w:tc>
          <w:tcPr>
            <w:tcW w:w="4502" w:type="dxa"/>
            <w:tcBorders>
              <w:top w:val="single" w:sz="2" w:space="0" w:color="95B3D7"/>
              <w:left w:val="single" w:sz="2" w:space="0" w:color="95B3D7"/>
              <w:bottom w:val="single" w:sz="2" w:space="0" w:color="95B3D7"/>
              <w:right w:val="single" w:sz="2" w:space="0" w:color="95B3D7"/>
            </w:tcBorders>
            <w:vAlign w:val="center"/>
          </w:tcPr>
          <w:p w14:paraId="05D6EE2E" w14:textId="77777777" w:rsidR="005932BD" w:rsidRDefault="00BF2E56">
            <w:pPr>
              <w:ind w:left="92"/>
            </w:pPr>
            <w:r>
              <w:rPr>
                <w:rFonts w:ascii="Segoe UI" w:eastAsia="Segoe UI" w:hAnsi="Segoe UI" w:cs="Segoe UI"/>
                <w:sz w:val="20"/>
              </w:rPr>
              <w:t xml:space="preserve">[Insert Name of Bidder] </w:t>
            </w:r>
          </w:p>
        </w:tc>
        <w:tc>
          <w:tcPr>
            <w:tcW w:w="71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217C1DD9" w14:textId="77777777" w:rsidR="005932BD" w:rsidRDefault="00BF2E56">
            <w:pPr>
              <w:ind w:left="91"/>
            </w:pPr>
            <w:r>
              <w:rPr>
                <w:rFonts w:ascii="Segoe UI" w:eastAsia="Segoe UI" w:hAnsi="Segoe UI" w:cs="Segoe UI"/>
                <w:sz w:val="20"/>
              </w:rPr>
              <w:t xml:space="preserve">Date: </w:t>
            </w:r>
          </w:p>
        </w:tc>
        <w:tc>
          <w:tcPr>
            <w:tcW w:w="2346" w:type="dxa"/>
            <w:tcBorders>
              <w:top w:val="single" w:sz="2" w:space="0" w:color="95B3D7"/>
              <w:left w:val="single" w:sz="2" w:space="0" w:color="95B3D7"/>
              <w:bottom w:val="single" w:sz="2" w:space="0" w:color="95B3D7"/>
              <w:right w:val="single" w:sz="2" w:space="0" w:color="95B3D7"/>
            </w:tcBorders>
            <w:vAlign w:val="center"/>
          </w:tcPr>
          <w:p w14:paraId="3191DE15" w14:textId="77777777" w:rsidR="005932BD" w:rsidRDefault="00BF2E56">
            <w:pPr>
              <w:ind w:left="92"/>
            </w:pPr>
            <w:r>
              <w:rPr>
                <w:rFonts w:ascii="Segoe UI" w:eastAsia="Segoe UI" w:hAnsi="Segoe UI" w:cs="Segoe UI"/>
                <w:color w:val="808080"/>
                <w:sz w:val="20"/>
                <w:shd w:val="clear" w:color="auto" w:fill="BFBFBF"/>
              </w:rPr>
              <w:t>Select date</w:t>
            </w:r>
            <w:r>
              <w:rPr>
                <w:rFonts w:ascii="Segoe UI" w:eastAsia="Segoe UI" w:hAnsi="Segoe UI" w:cs="Segoe UI"/>
                <w:sz w:val="20"/>
              </w:rPr>
              <w:t xml:space="preserve"> </w:t>
            </w:r>
          </w:p>
        </w:tc>
        <w:tc>
          <w:tcPr>
            <w:tcW w:w="212" w:type="dxa"/>
            <w:vMerge w:val="restart"/>
            <w:tcBorders>
              <w:top w:val="nil"/>
              <w:left w:val="single" w:sz="2" w:space="0" w:color="95B3D7"/>
              <w:bottom w:val="nil"/>
              <w:right w:val="nil"/>
            </w:tcBorders>
          </w:tcPr>
          <w:p w14:paraId="440193B6" w14:textId="77777777" w:rsidR="005932BD" w:rsidRDefault="005932BD"/>
        </w:tc>
      </w:tr>
      <w:tr w:rsidR="00B357CD" w14:paraId="669FB179" w14:textId="77777777">
        <w:trPr>
          <w:trHeight w:val="511"/>
        </w:trPr>
        <w:tc>
          <w:tcPr>
            <w:tcW w:w="198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27A10802" w14:textId="77777777" w:rsidR="005932BD" w:rsidRDefault="00BF2E56">
            <w:pPr>
              <w:ind w:left="101"/>
            </w:pPr>
            <w:r>
              <w:rPr>
                <w:rFonts w:ascii="Segoe UI" w:eastAsia="Segoe UI" w:hAnsi="Segoe UI" w:cs="Segoe UI"/>
                <w:sz w:val="20"/>
              </w:rPr>
              <w:t xml:space="preserve">ITB reference: </w:t>
            </w:r>
          </w:p>
        </w:tc>
        <w:tc>
          <w:tcPr>
            <w:tcW w:w="4502" w:type="dxa"/>
            <w:tcBorders>
              <w:top w:val="single" w:sz="2" w:space="0" w:color="95B3D7"/>
              <w:left w:val="single" w:sz="2" w:space="0" w:color="95B3D7"/>
              <w:bottom w:val="single" w:sz="2" w:space="0" w:color="95B3D7"/>
              <w:right w:val="nil"/>
            </w:tcBorders>
            <w:vAlign w:val="center"/>
          </w:tcPr>
          <w:p w14:paraId="67BCF6E3" w14:textId="3C483E83" w:rsidR="005932BD" w:rsidRDefault="002F7587" w:rsidP="462B839A">
            <w:pPr>
              <w:ind w:left="1"/>
            </w:pPr>
            <w:r w:rsidRPr="462B839A">
              <w:rPr>
                <w:rFonts w:ascii="Segoe UI" w:eastAsia="Segoe UI" w:hAnsi="Segoe UI" w:cs="Segoe UI"/>
                <w:sz w:val="20"/>
                <w:szCs w:val="20"/>
              </w:rPr>
              <w:t>PAF: IAST-</w:t>
            </w:r>
            <w:r w:rsidR="462B839A" w:rsidRPr="462B839A">
              <w:rPr>
                <w:rFonts w:ascii="Segoe UI" w:eastAsia="Segoe UI" w:hAnsi="Segoe UI" w:cs="Segoe UI"/>
                <w:sz w:val="20"/>
                <w:szCs w:val="20"/>
              </w:rPr>
              <w:t>SLC</w:t>
            </w:r>
            <w:r w:rsidRPr="462B839A">
              <w:rPr>
                <w:rFonts w:ascii="Segoe UI" w:eastAsia="Segoe UI" w:hAnsi="Segoe UI" w:cs="Segoe UI"/>
                <w:sz w:val="20"/>
                <w:szCs w:val="20"/>
              </w:rPr>
              <w:t>-ITB-</w:t>
            </w:r>
            <w:r w:rsidR="462B839A" w:rsidRPr="462B839A">
              <w:rPr>
                <w:rFonts w:ascii="Segoe UI" w:eastAsia="Segoe UI" w:hAnsi="Segoe UI" w:cs="Segoe UI"/>
                <w:sz w:val="20"/>
                <w:szCs w:val="20"/>
              </w:rPr>
              <w:t>108-20</w:t>
            </w:r>
          </w:p>
        </w:tc>
        <w:tc>
          <w:tcPr>
            <w:tcW w:w="719" w:type="dxa"/>
            <w:tcBorders>
              <w:top w:val="single" w:sz="2" w:space="0" w:color="95B3D7"/>
              <w:left w:val="nil"/>
              <w:bottom w:val="single" w:sz="2" w:space="0" w:color="95B3D7"/>
              <w:right w:val="nil"/>
            </w:tcBorders>
          </w:tcPr>
          <w:p w14:paraId="57584B37" w14:textId="77777777" w:rsidR="005932BD" w:rsidRDefault="005932BD"/>
        </w:tc>
        <w:tc>
          <w:tcPr>
            <w:tcW w:w="2346" w:type="dxa"/>
            <w:tcBorders>
              <w:top w:val="single" w:sz="2" w:space="0" w:color="95B3D7"/>
              <w:left w:val="nil"/>
              <w:bottom w:val="single" w:sz="2" w:space="0" w:color="95B3D7"/>
              <w:right w:val="single" w:sz="2" w:space="0" w:color="95B3D7"/>
            </w:tcBorders>
          </w:tcPr>
          <w:p w14:paraId="714A5445" w14:textId="77777777" w:rsidR="005932BD" w:rsidRDefault="005932BD"/>
        </w:tc>
        <w:tc>
          <w:tcPr>
            <w:tcW w:w="0" w:type="auto"/>
            <w:vMerge/>
            <w:tcBorders>
              <w:top w:val="nil"/>
              <w:left w:val="single" w:sz="2" w:space="0" w:color="95B3D7"/>
              <w:bottom w:val="nil"/>
              <w:right w:val="nil"/>
            </w:tcBorders>
          </w:tcPr>
          <w:p w14:paraId="4B8FCC5C" w14:textId="77777777" w:rsidR="005932BD" w:rsidRDefault="005932BD"/>
        </w:tc>
      </w:tr>
      <w:tr w:rsidR="006F5A4D" w14:paraId="28BF2340" w14:textId="77777777">
        <w:trPr>
          <w:trHeight w:val="269"/>
        </w:trPr>
        <w:tc>
          <w:tcPr>
            <w:tcW w:w="1989" w:type="dxa"/>
            <w:tcBorders>
              <w:top w:val="single" w:sz="2" w:space="0" w:color="95B3D7"/>
              <w:left w:val="nil"/>
              <w:bottom w:val="nil"/>
              <w:right w:val="nil"/>
            </w:tcBorders>
            <w:shd w:val="clear" w:color="auto" w:fill="FFFFFF"/>
          </w:tcPr>
          <w:p w14:paraId="176856CF" w14:textId="77777777" w:rsidR="005932BD" w:rsidRDefault="00BF2E56">
            <w:r>
              <w:rPr>
                <w:rFonts w:ascii="Segoe UI" w:eastAsia="Segoe UI" w:hAnsi="Segoe UI" w:cs="Segoe UI"/>
                <w:sz w:val="20"/>
              </w:rPr>
              <w:t xml:space="preserve"> </w:t>
            </w:r>
          </w:p>
        </w:tc>
        <w:tc>
          <w:tcPr>
            <w:tcW w:w="4502" w:type="dxa"/>
            <w:tcBorders>
              <w:top w:val="single" w:sz="2" w:space="0" w:color="95B3D7"/>
              <w:left w:val="nil"/>
              <w:bottom w:val="nil"/>
              <w:right w:val="nil"/>
            </w:tcBorders>
            <w:shd w:val="clear" w:color="auto" w:fill="FFFFFF"/>
          </w:tcPr>
          <w:p w14:paraId="18D7139A" w14:textId="77777777" w:rsidR="005932BD" w:rsidRDefault="005932BD"/>
        </w:tc>
        <w:tc>
          <w:tcPr>
            <w:tcW w:w="719" w:type="dxa"/>
            <w:tcBorders>
              <w:top w:val="single" w:sz="2" w:space="0" w:color="95B3D7"/>
              <w:left w:val="nil"/>
              <w:bottom w:val="nil"/>
              <w:right w:val="nil"/>
            </w:tcBorders>
            <w:shd w:val="clear" w:color="auto" w:fill="FFFFFF"/>
          </w:tcPr>
          <w:p w14:paraId="0E17AA9A" w14:textId="77777777" w:rsidR="005932BD" w:rsidRDefault="005932BD"/>
        </w:tc>
        <w:tc>
          <w:tcPr>
            <w:tcW w:w="2558" w:type="dxa"/>
            <w:gridSpan w:val="2"/>
            <w:tcBorders>
              <w:top w:val="single" w:sz="2" w:space="0" w:color="95B3D7"/>
              <w:left w:val="nil"/>
              <w:bottom w:val="nil"/>
              <w:right w:val="nil"/>
            </w:tcBorders>
            <w:shd w:val="clear" w:color="auto" w:fill="FFFFFF"/>
          </w:tcPr>
          <w:p w14:paraId="3CF89D81" w14:textId="77777777" w:rsidR="005932BD" w:rsidRDefault="005932BD"/>
        </w:tc>
      </w:tr>
    </w:tbl>
    <w:p w14:paraId="47B8095E" w14:textId="7476FEAA" w:rsidR="005932BD" w:rsidRDefault="00BF2E56">
      <w:pPr>
        <w:spacing w:after="193" w:line="249" w:lineRule="auto"/>
        <w:ind w:left="-5" w:right="46" w:hanging="10"/>
        <w:jc w:val="both"/>
      </w:pPr>
      <w:r>
        <w:rPr>
          <w:rFonts w:ascii="Segoe UI" w:eastAsia="Segoe UI" w:hAnsi="Segoe UI" w:cs="Segoe UI"/>
          <w:sz w:val="20"/>
        </w:rPr>
        <w:t>If JV/</w:t>
      </w:r>
      <w:r w:rsidR="00F73494">
        <w:rPr>
          <w:rFonts w:ascii="Segoe UI" w:eastAsia="Segoe UI" w:hAnsi="Segoe UI" w:cs="Segoe UI"/>
          <w:sz w:val="20"/>
        </w:rPr>
        <w:t xml:space="preserve"> </w:t>
      </w:r>
      <w:r>
        <w:rPr>
          <w:rFonts w:ascii="Segoe UI" w:eastAsia="Segoe UI" w:hAnsi="Segoe UI" w:cs="Segoe UI"/>
          <w:sz w:val="20"/>
        </w:rPr>
        <w:t>Consortium/</w:t>
      </w:r>
      <w:r w:rsidR="00F73494">
        <w:rPr>
          <w:rFonts w:ascii="Segoe UI" w:eastAsia="Segoe UI" w:hAnsi="Segoe UI" w:cs="Segoe UI"/>
          <w:sz w:val="20"/>
        </w:rPr>
        <w:t xml:space="preserve"> </w:t>
      </w:r>
      <w:r>
        <w:rPr>
          <w:rFonts w:ascii="Segoe UI" w:eastAsia="Segoe UI" w:hAnsi="Segoe UI" w:cs="Segoe UI"/>
          <w:sz w:val="20"/>
        </w:rPr>
        <w:t xml:space="preserve">Association, to be completed by each partner. </w:t>
      </w:r>
    </w:p>
    <w:p w14:paraId="32D798DB" w14:textId="082CF95B" w:rsidR="00F73494" w:rsidRPr="002B64B6" w:rsidRDefault="00F73494" w:rsidP="002B64B6">
      <w:pPr>
        <w:pStyle w:val="Heading4"/>
        <w:rPr>
          <w:b/>
        </w:rPr>
      </w:pPr>
      <w:r w:rsidRPr="002B64B6">
        <w:rPr>
          <w:b/>
        </w:rPr>
        <w:t xml:space="preserve">Previous Relevant Experience  </w:t>
      </w:r>
    </w:p>
    <w:p w14:paraId="627EE601" w14:textId="77777777" w:rsidR="00F73494" w:rsidRDefault="00F73494" w:rsidP="00F73494">
      <w:pPr>
        <w:spacing w:after="4" w:line="249" w:lineRule="auto"/>
        <w:ind w:left="-5" w:right="46" w:hanging="10"/>
        <w:jc w:val="both"/>
        <w:rPr>
          <w:rFonts w:ascii="Segoe UI" w:eastAsia="Segoe UI" w:hAnsi="Segoe UI" w:cs="Segoe UI"/>
          <w:sz w:val="20"/>
        </w:rPr>
      </w:pPr>
      <w:r>
        <w:rPr>
          <w:rFonts w:ascii="Segoe UI" w:eastAsia="Segoe UI" w:hAnsi="Segoe UI" w:cs="Segoe UI"/>
          <w:sz w:val="20"/>
        </w:rPr>
        <w:t xml:space="preserve">Please list all Projects successfully completed in the last 3 years, covering following </w:t>
      </w:r>
      <w:proofErr w:type="gramStart"/>
      <w:r>
        <w:rPr>
          <w:rFonts w:ascii="Segoe UI" w:eastAsia="Segoe UI" w:hAnsi="Segoe UI" w:cs="Segoe UI"/>
          <w:sz w:val="20"/>
        </w:rPr>
        <w:t>aspects;</w:t>
      </w:r>
      <w:proofErr w:type="gramEnd"/>
    </w:p>
    <w:p w14:paraId="140FD65D" w14:textId="0553347B" w:rsidR="00F73494" w:rsidRPr="00F73494" w:rsidRDefault="002020A8" w:rsidP="00DB2CA1">
      <w:pPr>
        <w:pStyle w:val="ListParagraph"/>
        <w:numPr>
          <w:ilvl w:val="0"/>
          <w:numId w:val="22"/>
        </w:numPr>
        <w:spacing w:after="4" w:line="249" w:lineRule="auto"/>
        <w:ind w:right="46"/>
        <w:jc w:val="both"/>
      </w:pPr>
      <w:r>
        <w:rPr>
          <w:rFonts w:ascii="Segoe UI" w:eastAsia="Segoe UI" w:hAnsi="Segoe UI" w:cs="Segoe UI"/>
          <w:sz w:val="20"/>
        </w:rPr>
        <w:t xml:space="preserve">Scope </w:t>
      </w:r>
      <w:r w:rsidR="00156E1F">
        <w:rPr>
          <w:rFonts w:ascii="Segoe UI" w:eastAsia="Segoe UI" w:hAnsi="Segoe UI" w:cs="Segoe UI"/>
          <w:sz w:val="20"/>
        </w:rPr>
        <w:t xml:space="preserve">of the </w:t>
      </w:r>
      <w:r w:rsidR="00F73494">
        <w:rPr>
          <w:rFonts w:ascii="Segoe UI" w:eastAsia="Segoe UI" w:hAnsi="Segoe UI" w:cs="Segoe UI"/>
          <w:sz w:val="20"/>
        </w:rPr>
        <w:t xml:space="preserve">projects/ assignments. </w:t>
      </w:r>
    </w:p>
    <w:p w14:paraId="241ED120" w14:textId="77CE61DA" w:rsidR="00F73494" w:rsidRPr="00F73494" w:rsidRDefault="00156E1F" w:rsidP="00DB2CA1">
      <w:pPr>
        <w:pStyle w:val="ListParagraph"/>
        <w:numPr>
          <w:ilvl w:val="0"/>
          <w:numId w:val="22"/>
        </w:numPr>
        <w:spacing w:after="4" w:line="249" w:lineRule="auto"/>
        <w:ind w:right="46"/>
        <w:jc w:val="both"/>
      </w:pPr>
      <w:r>
        <w:rPr>
          <w:rFonts w:ascii="Segoe UI" w:eastAsia="Segoe UI" w:hAnsi="Segoe UI" w:cs="Segoe UI"/>
          <w:sz w:val="20"/>
        </w:rPr>
        <w:t>A</w:t>
      </w:r>
      <w:r w:rsidR="00F73494">
        <w:rPr>
          <w:rFonts w:ascii="Segoe UI" w:eastAsia="Segoe UI" w:hAnsi="Segoe UI" w:cs="Segoe UI"/>
          <w:sz w:val="20"/>
        </w:rPr>
        <w:t xml:space="preserve">ctivities performed </w:t>
      </w:r>
      <w:r>
        <w:rPr>
          <w:rFonts w:ascii="Segoe UI" w:eastAsia="Segoe UI" w:hAnsi="Segoe UI" w:cs="Segoe UI"/>
          <w:sz w:val="20"/>
        </w:rPr>
        <w:t>for the successful completion of the project</w:t>
      </w:r>
      <w:r w:rsidR="00F73494">
        <w:rPr>
          <w:rFonts w:ascii="Segoe UI" w:eastAsia="Segoe UI" w:hAnsi="Segoe UI" w:cs="Segoe UI"/>
          <w:sz w:val="20"/>
        </w:rPr>
        <w:t>.</w:t>
      </w:r>
    </w:p>
    <w:p w14:paraId="59F31523" w14:textId="223E463F" w:rsidR="00F73494" w:rsidRDefault="002A5984" w:rsidP="00DB2CA1">
      <w:pPr>
        <w:pStyle w:val="ListParagraph"/>
        <w:numPr>
          <w:ilvl w:val="0"/>
          <w:numId w:val="22"/>
        </w:numPr>
        <w:spacing w:after="4" w:line="249" w:lineRule="auto"/>
        <w:ind w:right="46"/>
        <w:jc w:val="both"/>
      </w:pPr>
      <w:r>
        <w:rPr>
          <w:rFonts w:ascii="Segoe UI" w:eastAsia="Segoe UI" w:hAnsi="Segoe UI" w:cs="Segoe UI"/>
          <w:sz w:val="20"/>
        </w:rPr>
        <w:t>Support Services Contracts in hand with SLA for the supplied goods.</w:t>
      </w:r>
    </w:p>
    <w:p w14:paraId="3E9F683B" w14:textId="77777777" w:rsidR="00F73494" w:rsidRDefault="00F73494" w:rsidP="00F73494">
      <w:pPr>
        <w:spacing w:after="0"/>
      </w:pPr>
      <w:r>
        <w:rPr>
          <w:rFonts w:ascii="Segoe UI" w:eastAsia="Segoe UI" w:hAnsi="Segoe UI" w:cs="Segoe UI"/>
          <w:sz w:val="20"/>
        </w:rPr>
        <w:t xml:space="preserve"> </w:t>
      </w:r>
    </w:p>
    <w:p w14:paraId="046E6CFD" w14:textId="2FBB9683" w:rsidR="00F73494" w:rsidRDefault="00F73494" w:rsidP="00F73494">
      <w:pPr>
        <w:spacing w:after="4" w:line="249" w:lineRule="auto"/>
        <w:ind w:left="-5" w:right="46" w:hanging="10"/>
        <w:jc w:val="both"/>
      </w:pPr>
      <w:r>
        <w:rPr>
          <w:rFonts w:ascii="Segoe UI" w:eastAsia="Segoe UI" w:hAnsi="Segoe UI" w:cs="Segoe UI"/>
          <w:sz w:val="20"/>
        </w:rPr>
        <w:t>List only those assignments for which the Bidder was legally contracted or sub-contracted by the Client as a company or was one of the Consortium/</w:t>
      </w:r>
      <w:r w:rsidR="002A5984">
        <w:rPr>
          <w:rFonts w:ascii="Segoe UI" w:eastAsia="Segoe UI" w:hAnsi="Segoe UI" w:cs="Segoe UI"/>
          <w:sz w:val="20"/>
        </w:rPr>
        <w:t xml:space="preserve"> </w:t>
      </w:r>
      <w:r>
        <w:rPr>
          <w:rFonts w:ascii="Segoe UI" w:eastAsia="Segoe UI" w:hAnsi="Segoe UI" w:cs="Segoe UI"/>
          <w:sz w:val="20"/>
        </w:rPr>
        <w:t xml:space="preserve">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Pr>
          <w:rFonts w:ascii="Segoe UI" w:eastAsia="Segoe UI" w:hAnsi="Segoe UI" w:cs="Segoe UI"/>
          <w:sz w:val="20"/>
        </w:rPr>
        <w:t>so</w:t>
      </w:r>
      <w:proofErr w:type="gramEnd"/>
      <w:r>
        <w:rPr>
          <w:rFonts w:ascii="Segoe UI" w:eastAsia="Segoe UI" w:hAnsi="Segoe UI" w:cs="Segoe UI"/>
          <w:sz w:val="20"/>
        </w:rPr>
        <w:t xml:space="preserve"> requested by </w:t>
      </w:r>
      <w:r w:rsidR="00446222">
        <w:rPr>
          <w:rFonts w:ascii="Segoe UI" w:eastAsia="Segoe UI" w:hAnsi="Segoe UI" w:cs="Segoe UI"/>
          <w:sz w:val="20"/>
        </w:rPr>
        <w:t>PAF-</w:t>
      </w:r>
      <w:r w:rsidR="00FB19A9">
        <w:rPr>
          <w:rFonts w:ascii="Segoe UI" w:eastAsia="Segoe UI" w:hAnsi="Segoe UI" w:cs="Segoe UI"/>
          <w:sz w:val="20"/>
        </w:rPr>
        <w:t xml:space="preserve"> IAST</w:t>
      </w:r>
      <w:r>
        <w:rPr>
          <w:rFonts w:ascii="Segoe UI" w:eastAsia="Segoe UI" w:hAnsi="Segoe UI" w:cs="Segoe UI"/>
          <w:sz w:val="20"/>
        </w:rPr>
        <w:t xml:space="preserve">. </w:t>
      </w:r>
    </w:p>
    <w:p w14:paraId="5AE2E8B6" w14:textId="1321F690" w:rsidR="00F73494" w:rsidRDefault="00F73494" w:rsidP="00F73494">
      <w:pPr>
        <w:spacing w:after="0"/>
      </w:pPr>
    </w:p>
    <w:tbl>
      <w:tblPr>
        <w:tblStyle w:val="TableGrid1"/>
        <w:tblW w:w="9538" w:type="dxa"/>
        <w:tblInd w:w="3" w:type="dxa"/>
        <w:tblCellMar>
          <w:top w:w="73" w:type="dxa"/>
          <w:left w:w="107" w:type="dxa"/>
          <w:right w:w="115" w:type="dxa"/>
        </w:tblCellMar>
        <w:tblLook w:val="04A0" w:firstRow="1" w:lastRow="0" w:firstColumn="1" w:lastColumn="0" w:noHBand="0" w:noVBand="1"/>
      </w:tblPr>
      <w:tblGrid>
        <w:gridCol w:w="1907"/>
        <w:gridCol w:w="2141"/>
        <w:gridCol w:w="1530"/>
        <w:gridCol w:w="1711"/>
        <w:gridCol w:w="2249"/>
      </w:tblGrid>
      <w:tr w:rsidR="00F73494" w14:paraId="661716CB" w14:textId="77777777" w:rsidTr="001239EB">
        <w:trPr>
          <w:trHeight w:val="800"/>
        </w:trPr>
        <w:tc>
          <w:tcPr>
            <w:tcW w:w="1907" w:type="dxa"/>
            <w:tcBorders>
              <w:top w:val="single" w:sz="2" w:space="0" w:color="95B3D7"/>
              <w:left w:val="single" w:sz="2" w:space="0" w:color="95B3D7"/>
              <w:bottom w:val="single" w:sz="2" w:space="0" w:color="95B3D7"/>
              <w:right w:val="single" w:sz="2" w:space="0" w:color="95B3D7"/>
            </w:tcBorders>
            <w:shd w:val="clear" w:color="auto" w:fill="9BDEFF"/>
          </w:tcPr>
          <w:p w14:paraId="4E068255" w14:textId="77777777" w:rsidR="00F73494" w:rsidRDefault="00F73494" w:rsidP="001239EB">
            <w:pPr>
              <w:ind w:left="5"/>
              <w:jc w:val="center"/>
            </w:pPr>
            <w:r>
              <w:rPr>
                <w:rFonts w:ascii="Segoe UI" w:eastAsia="Segoe UI" w:hAnsi="Segoe UI" w:cs="Segoe UI"/>
                <w:b/>
                <w:sz w:val="20"/>
              </w:rPr>
              <w:t xml:space="preserve">Project name &amp; </w:t>
            </w:r>
          </w:p>
          <w:p w14:paraId="6AC2C627" w14:textId="77777777" w:rsidR="00F73494" w:rsidRDefault="00F73494" w:rsidP="001239EB">
            <w:pPr>
              <w:ind w:left="6"/>
              <w:jc w:val="center"/>
            </w:pPr>
            <w:r>
              <w:rPr>
                <w:rFonts w:ascii="Segoe UI" w:eastAsia="Segoe UI" w:hAnsi="Segoe UI" w:cs="Segoe UI"/>
                <w:b/>
                <w:sz w:val="20"/>
              </w:rPr>
              <w:t xml:space="preserve">Country of </w:t>
            </w:r>
          </w:p>
          <w:p w14:paraId="4D38A6C0" w14:textId="77777777" w:rsidR="00F73494" w:rsidRDefault="00F73494" w:rsidP="001239EB">
            <w:pPr>
              <w:ind w:left="2"/>
              <w:jc w:val="center"/>
            </w:pPr>
            <w:r>
              <w:rPr>
                <w:rFonts w:ascii="Segoe UI" w:eastAsia="Segoe UI" w:hAnsi="Segoe UI" w:cs="Segoe UI"/>
                <w:b/>
                <w:sz w:val="20"/>
              </w:rPr>
              <w:t xml:space="preserve">Assignment </w:t>
            </w:r>
          </w:p>
        </w:tc>
        <w:tc>
          <w:tcPr>
            <w:tcW w:w="2141" w:type="dxa"/>
            <w:tcBorders>
              <w:top w:val="single" w:sz="2" w:space="0" w:color="95B3D7"/>
              <w:left w:val="single" w:sz="2" w:space="0" w:color="95B3D7"/>
              <w:bottom w:val="single" w:sz="2" w:space="0" w:color="95B3D7"/>
              <w:right w:val="single" w:sz="2" w:space="0" w:color="95B3D7"/>
            </w:tcBorders>
            <w:shd w:val="clear" w:color="auto" w:fill="9BDEFF"/>
          </w:tcPr>
          <w:p w14:paraId="1161F2C3" w14:textId="77777777" w:rsidR="00F73494" w:rsidRDefault="00F73494" w:rsidP="001239EB">
            <w:pPr>
              <w:ind w:left="82"/>
            </w:pPr>
            <w:r>
              <w:rPr>
                <w:rFonts w:ascii="Segoe UI" w:eastAsia="Segoe UI" w:hAnsi="Segoe UI" w:cs="Segoe UI"/>
                <w:b/>
                <w:sz w:val="20"/>
              </w:rPr>
              <w:t xml:space="preserve">Client &amp; Reference </w:t>
            </w:r>
          </w:p>
          <w:p w14:paraId="75AAE29A" w14:textId="77777777" w:rsidR="00F73494" w:rsidRDefault="00F73494" w:rsidP="001239EB">
            <w:pPr>
              <w:ind w:left="6"/>
              <w:jc w:val="center"/>
            </w:pPr>
            <w:r>
              <w:rPr>
                <w:rFonts w:ascii="Segoe UI" w:eastAsia="Segoe UI" w:hAnsi="Segoe UI" w:cs="Segoe UI"/>
                <w:b/>
                <w:sz w:val="20"/>
              </w:rPr>
              <w:t xml:space="preserve">Contact Details </w:t>
            </w:r>
          </w:p>
        </w:tc>
        <w:tc>
          <w:tcPr>
            <w:tcW w:w="1530" w:type="dxa"/>
            <w:tcBorders>
              <w:top w:val="single" w:sz="2" w:space="0" w:color="95B3D7"/>
              <w:left w:val="single" w:sz="2" w:space="0" w:color="95B3D7"/>
              <w:bottom w:val="single" w:sz="2" w:space="0" w:color="95B3D7"/>
              <w:right w:val="single" w:sz="2" w:space="0" w:color="95B3D7"/>
            </w:tcBorders>
            <w:shd w:val="clear" w:color="auto" w:fill="9BDEFF"/>
          </w:tcPr>
          <w:p w14:paraId="37C41DE4" w14:textId="77777777" w:rsidR="00F73494" w:rsidRDefault="00F73494" w:rsidP="001239EB">
            <w:pPr>
              <w:ind w:left="8"/>
              <w:jc w:val="center"/>
            </w:pPr>
            <w:r>
              <w:rPr>
                <w:rFonts w:ascii="Segoe UI" w:eastAsia="Segoe UI" w:hAnsi="Segoe UI" w:cs="Segoe UI"/>
                <w:b/>
                <w:sz w:val="20"/>
              </w:rPr>
              <w:t xml:space="preserve">Contract </w:t>
            </w:r>
          </w:p>
          <w:p w14:paraId="79BB75B0" w14:textId="77777777" w:rsidR="00F73494" w:rsidRDefault="00F73494" w:rsidP="001239EB">
            <w:pPr>
              <w:ind w:left="3"/>
              <w:jc w:val="center"/>
            </w:pPr>
            <w:r>
              <w:rPr>
                <w:rFonts w:ascii="Segoe UI" w:eastAsia="Segoe UI" w:hAnsi="Segoe UI" w:cs="Segoe UI"/>
                <w:b/>
                <w:sz w:val="20"/>
              </w:rPr>
              <w:t xml:space="preserve">Value </w:t>
            </w:r>
          </w:p>
        </w:tc>
        <w:tc>
          <w:tcPr>
            <w:tcW w:w="1711" w:type="dxa"/>
            <w:tcBorders>
              <w:top w:val="single" w:sz="2" w:space="0" w:color="95B3D7"/>
              <w:left w:val="single" w:sz="2" w:space="0" w:color="95B3D7"/>
              <w:bottom w:val="single" w:sz="2" w:space="0" w:color="95B3D7"/>
              <w:right w:val="single" w:sz="2" w:space="0" w:color="95B3D7"/>
            </w:tcBorders>
            <w:shd w:val="clear" w:color="auto" w:fill="9BDEFF"/>
          </w:tcPr>
          <w:p w14:paraId="279ED42E" w14:textId="77777777" w:rsidR="00F73494" w:rsidRDefault="00F73494" w:rsidP="001239EB">
            <w:pPr>
              <w:jc w:val="center"/>
            </w:pPr>
            <w:r>
              <w:rPr>
                <w:rFonts w:ascii="Segoe UI" w:eastAsia="Segoe UI" w:hAnsi="Segoe UI" w:cs="Segoe UI"/>
                <w:b/>
                <w:sz w:val="20"/>
              </w:rPr>
              <w:t xml:space="preserve">Period of activity and status </w:t>
            </w:r>
          </w:p>
        </w:tc>
        <w:tc>
          <w:tcPr>
            <w:tcW w:w="2249" w:type="dxa"/>
            <w:tcBorders>
              <w:top w:val="single" w:sz="2" w:space="0" w:color="95B3D7"/>
              <w:left w:val="single" w:sz="2" w:space="0" w:color="95B3D7"/>
              <w:bottom w:val="single" w:sz="2" w:space="0" w:color="95B3D7"/>
              <w:right w:val="single" w:sz="2" w:space="0" w:color="95B3D7"/>
            </w:tcBorders>
            <w:shd w:val="clear" w:color="auto" w:fill="9BDEFF"/>
          </w:tcPr>
          <w:p w14:paraId="133EAA47" w14:textId="77777777" w:rsidR="00F73494" w:rsidRDefault="00F73494" w:rsidP="001239EB">
            <w:pPr>
              <w:jc w:val="center"/>
            </w:pPr>
            <w:r>
              <w:rPr>
                <w:rFonts w:ascii="Segoe UI" w:eastAsia="Segoe UI" w:hAnsi="Segoe UI" w:cs="Segoe UI"/>
                <w:b/>
                <w:sz w:val="20"/>
              </w:rPr>
              <w:t xml:space="preserve">Types of activities undertaken </w:t>
            </w:r>
          </w:p>
        </w:tc>
      </w:tr>
      <w:tr w:rsidR="00F73494" w14:paraId="27C8CAE3" w14:textId="77777777" w:rsidTr="001239EB">
        <w:trPr>
          <w:trHeight w:val="272"/>
        </w:trPr>
        <w:tc>
          <w:tcPr>
            <w:tcW w:w="1907" w:type="dxa"/>
            <w:tcBorders>
              <w:top w:val="single" w:sz="2" w:space="0" w:color="95B3D7"/>
              <w:left w:val="single" w:sz="2" w:space="0" w:color="95B3D7"/>
              <w:bottom w:val="single" w:sz="2" w:space="0" w:color="95B3D7"/>
              <w:right w:val="single" w:sz="2" w:space="0" w:color="95B3D7"/>
            </w:tcBorders>
          </w:tcPr>
          <w:p w14:paraId="1ED26202" w14:textId="77777777" w:rsidR="00F73494" w:rsidRDefault="00F73494" w:rsidP="001239EB">
            <w:r>
              <w:rPr>
                <w:rFonts w:ascii="Segoe UI" w:eastAsia="Segoe UI" w:hAnsi="Segoe UI" w:cs="Segoe UI"/>
                <w:sz w:val="20"/>
              </w:rPr>
              <w:t xml:space="preserve"> </w:t>
            </w:r>
          </w:p>
        </w:tc>
        <w:tc>
          <w:tcPr>
            <w:tcW w:w="2141" w:type="dxa"/>
            <w:tcBorders>
              <w:top w:val="single" w:sz="2" w:space="0" w:color="95B3D7"/>
              <w:left w:val="single" w:sz="2" w:space="0" w:color="95B3D7"/>
              <w:bottom w:val="single" w:sz="2" w:space="0" w:color="95B3D7"/>
              <w:right w:val="single" w:sz="2" w:space="0" w:color="95B3D7"/>
            </w:tcBorders>
          </w:tcPr>
          <w:p w14:paraId="0806AEA9" w14:textId="77777777" w:rsidR="00F73494" w:rsidRDefault="00F73494" w:rsidP="001239EB">
            <w:pPr>
              <w:ind w:left="1"/>
            </w:pPr>
            <w:r>
              <w:rPr>
                <w:rFonts w:ascii="Segoe UI" w:eastAsia="Segoe UI" w:hAnsi="Segoe UI" w:cs="Segoe UI"/>
                <w:sz w:val="20"/>
              </w:rPr>
              <w:t xml:space="preserve"> </w:t>
            </w:r>
          </w:p>
        </w:tc>
        <w:tc>
          <w:tcPr>
            <w:tcW w:w="1530" w:type="dxa"/>
            <w:tcBorders>
              <w:top w:val="single" w:sz="2" w:space="0" w:color="95B3D7"/>
              <w:left w:val="single" w:sz="2" w:space="0" w:color="95B3D7"/>
              <w:bottom w:val="single" w:sz="2" w:space="0" w:color="95B3D7"/>
              <w:right w:val="single" w:sz="2" w:space="0" w:color="95B3D7"/>
            </w:tcBorders>
          </w:tcPr>
          <w:p w14:paraId="03674B43" w14:textId="77777777" w:rsidR="00F73494" w:rsidRDefault="00F73494" w:rsidP="001239EB">
            <w:pPr>
              <w:ind w:left="1"/>
            </w:pPr>
            <w:r>
              <w:rPr>
                <w:rFonts w:ascii="Segoe UI" w:eastAsia="Segoe UI" w:hAnsi="Segoe UI" w:cs="Segoe UI"/>
                <w:sz w:val="20"/>
              </w:rPr>
              <w:t xml:space="preserve"> </w:t>
            </w:r>
          </w:p>
        </w:tc>
        <w:tc>
          <w:tcPr>
            <w:tcW w:w="1711" w:type="dxa"/>
            <w:tcBorders>
              <w:top w:val="single" w:sz="2" w:space="0" w:color="95B3D7"/>
              <w:left w:val="single" w:sz="2" w:space="0" w:color="95B3D7"/>
              <w:bottom w:val="single" w:sz="2" w:space="0" w:color="95B3D7"/>
              <w:right w:val="single" w:sz="2" w:space="0" w:color="95B3D7"/>
            </w:tcBorders>
          </w:tcPr>
          <w:p w14:paraId="2CBEEFDB" w14:textId="77777777" w:rsidR="00F73494" w:rsidRDefault="00F73494" w:rsidP="001239EB">
            <w:pPr>
              <w:ind w:left="1"/>
            </w:pPr>
            <w:r>
              <w:rPr>
                <w:rFonts w:ascii="Segoe UI" w:eastAsia="Segoe UI" w:hAnsi="Segoe UI" w:cs="Segoe UI"/>
                <w:sz w:val="20"/>
              </w:rPr>
              <w:t xml:space="preserve"> </w:t>
            </w:r>
          </w:p>
        </w:tc>
        <w:tc>
          <w:tcPr>
            <w:tcW w:w="2249" w:type="dxa"/>
            <w:tcBorders>
              <w:top w:val="single" w:sz="2" w:space="0" w:color="95B3D7"/>
              <w:left w:val="single" w:sz="2" w:space="0" w:color="95B3D7"/>
              <w:bottom w:val="single" w:sz="2" w:space="0" w:color="95B3D7"/>
              <w:right w:val="single" w:sz="2" w:space="0" w:color="95B3D7"/>
            </w:tcBorders>
          </w:tcPr>
          <w:p w14:paraId="340465F9" w14:textId="77777777" w:rsidR="00F73494" w:rsidRDefault="00F73494" w:rsidP="001239EB">
            <w:pPr>
              <w:ind w:left="1"/>
            </w:pPr>
            <w:r>
              <w:rPr>
                <w:rFonts w:ascii="Segoe UI" w:eastAsia="Segoe UI" w:hAnsi="Segoe UI" w:cs="Segoe UI"/>
                <w:sz w:val="20"/>
              </w:rPr>
              <w:t xml:space="preserve"> </w:t>
            </w:r>
          </w:p>
        </w:tc>
      </w:tr>
      <w:tr w:rsidR="00F73494" w14:paraId="7459D0EA" w14:textId="77777777" w:rsidTr="001239EB">
        <w:trPr>
          <w:trHeight w:val="271"/>
        </w:trPr>
        <w:tc>
          <w:tcPr>
            <w:tcW w:w="1907" w:type="dxa"/>
            <w:tcBorders>
              <w:top w:val="single" w:sz="2" w:space="0" w:color="95B3D7"/>
              <w:left w:val="single" w:sz="2" w:space="0" w:color="95B3D7"/>
              <w:bottom w:val="single" w:sz="2" w:space="0" w:color="95B3D7"/>
              <w:right w:val="single" w:sz="2" w:space="0" w:color="95B3D7"/>
            </w:tcBorders>
          </w:tcPr>
          <w:p w14:paraId="5D1C409A" w14:textId="77777777" w:rsidR="00F73494" w:rsidRDefault="00F73494" w:rsidP="001239EB">
            <w:r>
              <w:rPr>
                <w:rFonts w:ascii="Segoe UI" w:eastAsia="Segoe UI" w:hAnsi="Segoe UI" w:cs="Segoe UI"/>
                <w:sz w:val="20"/>
              </w:rPr>
              <w:t xml:space="preserve"> </w:t>
            </w:r>
          </w:p>
        </w:tc>
        <w:tc>
          <w:tcPr>
            <w:tcW w:w="2141" w:type="dxa"/>
            <w:tcBorders>
              <w:top w:val="single" w:sz="2" w:space="0" w:color="95B3D7"/>
              <w:left w:val="single" w:sz="2" w:space="0" w:color="95B3D7"/>
              <w:bottom w:val="single" w:sz="2" w:space="0" w:color="95B3D7"/>
              <w:right w:val="single" w:sz="2" w:space="0" w:color="95B3D7"/>
            </w:tcBorders>
          </w:tcPr>
          <w:p w14:paraId="1FE7417E" w14:textId="77777777" w:rsidR="00F73494" w:rsidRDefault="00F73494" w:rsidP="001239EB">
            <w:pPr>
              <w:ind w:left="1"/>
            </w:pPr>
            <w:r>
              <w:rPr>
                <w:rFonts w:ascii="Segoe UI" w:eastAsia="Segoe UI" w:hAnsi="Segoe UI" w:cs="Segoe UI"/>
                <w:sz w:val="20"/>
              </w:rPr>
              <w:t xml:space="preserve"> </w:t>
            </w:r>
          </w:p>
        </w:tc>
        <w:tc>
          <w:tcPr>
            <w:tcW w:w="1530" w:type="dxa"/>
            <w:tcBorders>
              <w:top w:val="single" w:sz="2" w:space="0" w:color="95B3D7"/>
              <w:left w:val="single" w:sz="2" w:space="0" w:color="95B3D7"/>
              <w:bottom w:val="single" w:sz="2" w:space="0" w:color="95B3D7"/>
              <w:right w:val="single" w:sz="2" w:space="0" w:color="95B3D7"/>
            </w:tcBorders>
          </w:tcPr>
          <w:p w14:paraId="05C847AF" w14:textId="77777777" w:rsidR="00F73494" w:rsidRDefault="00F73494" w:rsidP="001239EB">
            <w:pPr>
              <w:ind w:left="1"/>
            </w:pPr>
            <w:r>
              <w:rPr>
                <w:rFonts w:ascii="Segoe UI" w:eastAsia="Segoe UI" w:hAnsi="Segoe UI" w:cs="Segoe UI"/>
                <w:sz w:val="20"/>
              </w:rPr>
              <w:t xml:space="preserve"> </w:t>
            </w:r>
          </w:p>
        </w:tc>
        <w:tc>
          <w:tcPr>
            <w:tcW w:w="1711" w:type="dxa"/>
            <w:tcBorders>
              <w:top w:val="single" w:sz="2" w:space="0" w:color="95B3D7"/>
              <w:left w:val="single" w:sz="2" w:space="0" w:color="95B3D7"/>
              <w:bottom w:val="single" w:sz="2" w:space="0" w:color="95B3D7"/>
              <w:right w:val="single" w:sz="2" w:space="0" w:color="95B3D7"/>
            </w:tcBorders>
          </w:tcPr>
          <w:p w14:paraId="6F72ADEF" w14:textId="77777777" w:rsidR="00F73494" w:rsidRDefault="00F73494" w:rsidP="001239EB">
            <w:pPr>
              <w:ind w:left="1"/>
            </w:pPr>
            <w:r>
              <w:rPr>
                <w:rFonts w:ascii="Segoe UI" w:eastAsia="Segoe UI" w:hAnsi="Segoe UI" w:cs="Segoe UI"/>
                <w:sz w:val="20"/>
              </w:rPr>
              <w:t xml:space="preserve"> </w:t>
            </w:r>
          </w:p>
        </w:tc>
        <w:tc>
          <w:tcPr>
            <w:tcW w:w="2249" w:type="dxa"/>
            <w:tcBorders>
              <w:top w:val="single" w:sz="2" w:space="0" w:color="95B3D7"/>
              <w:left w:val="single" w:sz="2" w:space="0" w:color="95B3D7"/>
              <w:bottom w:val="single" w:sz="2" w:space="0" w:color="95B3D7"/>
              <w:right w:val="single" w:sz="2" w:space="0" w:color="95B3D7"/>
            </w:tcBorders>
          </w:tcPr>
          <w:p w14:paraId="1D878DDB" w14:textId="77777777" w:rsidR="00F73494" w:rsidRDefault="00F73494" w:rsidP="001239EB">
            <w:pPr>
              <w:ind w:left="1"/>
            </w:pPr>
            <w:r>
              <w:rPr>
                <w:rFonts w:ascii="Segoe UI" w:eastAsia="Segoe UI" w:hAnsi="Segoe UI" w:cs="Segoe UI"/>
                <w:sz w:val="20"/>
              </w:rPr>
              <w:t xml:space="preserve"> </w:t>
            </w:r>
          </w:p>
        </w:tc>
      </w:tr>
      <w:tr w:rsidR="00F73494" w14:paraId="6BE69091" w14:textId="77777777" w:rsidTr="001239EB">
        <w:trPr>
          <w:trHeight w:val="271"/>
        </w:trPr>
        <w:tc>
          <w:tcPr>
            <w:tcW w:w="1907" w:type="dxa"/>
            <w:tcBorders>
              <w:top w:val="single" w:sz="2" w:space="0" w:color="95B3D7"/>
              <w:left w:val="single" w:sz="2" w:space="0" w:color="95B3D7"/>
              <w:bottom w:val="single" w:sz="2" w:space="0" w:color="95B3D7"/>
              <w:right w:val="single" w:sz="2" w:space="0" w:color="95B3D7"/>
            </w:tcBorders>
          </w:tcPr>
          <w:p w14:paraId="34B0905A" w14:textId="77777777" w:rsidR="00F73494" w:rsidRDefault="00F73494" w:rsidP="001239EB">
            <w:r>
              <w:rPr>
                <w:rFonts w:ascii="Segoe UI" w:eastAsia="Segoe UI" w:hAnsi="Segoe UI" w:cs="Segoe UI"/>
                <w:sz w:val="20"/>
              </w:rPr>
              <w:t xml:space="preserve"> </w:t>
            </w:r>
          </w:p>
        </w:tc>
        <w:tc>
          <w:tcPr>
            <w:tcW w:w="2141" w:type="dxa"/>
            <w:tcBorders>
              <w:top w:val="single" w:sz="2" w:space="0" w:color="95B3D7"/>
              <w:left w:val="single" w:sz="2" w:space="0" w:color="95B3D7"/>
              <w:bottom w:val="single" w:sz="2" w:space="0" w:color="95B3D7"/>
              <w:right w:val="single" w:sz="2" w:space="0" w:color="95B3D7"/>
            </w:tcBorders>
          </w:tcPr>
          <w:p w14:paraId="749EA389" w14:textId="77777777" w:rsidR="00F73494" w:rsidRDefault="00F73494" w:rsidP="001239EB">
            <w:pPr>
              <w:ind w:left="1"/>
            </w:pPr>
            <w:r>
              <w:rPr>
                <w:rFonts w:ascii="Segoe UI" w:eastAsia="Segoe UI" w:hAnsi="Segoe UI" w:cs="Segoe UI"/>
                <w:sz w:val="20"/>
              </w:rPr>
              <w:t xml:space="preserve"> </w:t>
            </w:r>
          </w:p>
        </w:tc>
        <w:tc>
          <w:tcPr>
            <w:tcW w:w="1530" w:type="dxa"/>
            <w:tcBorders>
              <w:top w:val="single" w:sz="2" w:space="0" w:color="95B3D7"/>
              <w:left w:val="single" w:sz="2" w:space="0" w:color="95B3D7"/>
              <w:bottom w:val="single" w:sz="2" w:space="0" w:color="95B3D7"/>
              <w:right w:val="single" w:sz="2" w:space="0" w:color="95B3D7"/>
            </w:tcBorders>
          </w:tcPr>
          <w:p w14:paraId="04F4AC9E" w14:textId="77777777" w:rsidR="00F73494" w:rsidRDefault="00F73494" w:rsidP="001239EB">
            <w:pPr>
              <w:ind w:left="1"/>
            </w:pPr>
            <w:r>
              <w:rPr>
                <w:rFonts w:ascii="Segoe UI" w:eastAsia="Segoe UI" w:hAnsi="Segoe UI" w:cs="Segoe UI"/>
                <w:sz w:val="20"/>
              </w:rPr>
              <w:t xml:space="preserve"> </w:t>
            </w:r>
          </w:p>
        </w:tc>
        <w:tc>
          <w:tcPr>
            <w:tcW w:w="1711" w:type="dxa"/>
            <w:tcBorders>
              <w:top w:val="single" w:sz="2" w:space="0" w:color="95B3D7"/>
              <w:left w:val="single" w:sz="2" w:space="0" w:color="95B3D7"/>
              <w:bottom w:val="single" w:sz="2" w:space="0" w:color="95B3D7"/>
              <w:right w:val="single" w:sz="2" w:space="0" w:color="95B3D7"/>
            </w:tcBorders>
          </w:tcPr>
          <w:p w14:paraId="398EE7F7" w14:textId="77777777" w:rsidR="00F73494" w:rsidRDefault="00F73494" w:rsidP="001239EB">
            <w:pPr>
              <w:ind w:left="1"/>
            </w:pPr>
            <w:r>
              <w:rPr>
                <w:rFonts w:ascii="Segoe UI" w:eastAsia="Segoe UI" w:hAnsi="Segoe UI" w:cs="Segoe UI"/>
                <w:sz w:val="20"/>
              </w:rPr>
              <w:t xml:space="preserve"> </w:t>
            </w:r>
          </w:p>
        </w:tc>
        <w:tc>
          <w:tcPr>
            <w:tcW w:w="2249" w:type="dxa"/>
            <w:tcBorders>
              <w:top w:val="single" w:sz="2" w:space="0" w:color="95B3D7"/>
              <w:left w:val="single" w:sz="2" w:space="0" w:color="95B3D7"/>
              <w:bottom w:val="single" w:sz="2" w:space="0" w:color="95B3D7"/>
              <w:right w:val="single" w:sz="2" w:space="0" w:color="95B3D7"/>
            </w:tcBorders>
          </w:tcPr>
          <w:p w14:paraId="3A65BBE8" w14:textId="77777777" w:rsidR="00F73494" w:rsidRDefault="00F73494" w:rsidP="001239EB">
            <w:pPr>
              <w:ind w:left="1"/>
            </w:pPr>
            <w:r>
              <w:rPr>
                <w:rFonts w:ascii="Segoe UI" w:eastAsia="Segoe UI" w:hAnsi="Segoe UI" w:cs="Segoe UI"/>
                <w:sz w:val="20"/>
              </w:rPr>
              <w:t xml:space="preserve"> </w:t>
            </w:r>
          </w:p>
        </w:tc>
      </w:tr>
    </w:tbl>
    <w:p w14:paraId="0744E9FD" w14:textId="77777777" w:rsidR="00F73494" w:rsidRDefault="00F73494" w:rsidP="00F73494">
      <w:pPr>
        <w:spacing w:after="99"/>
        <w:ind w:left="-5" w:hanging="10"/>
      </w:pPr>
      <w:r>
        <w:rPr>
          <w:rFonts w:ascii="Segoe UI" w:eastAsia="Segoe UI" w:hAnsi="Segoe UI" w:cs="Segoe UI"/>
          <w:i/>
          <w:sz w:val="20"/>
        </w:rPr>
        <w:t xml:space="preserve">Bidders may also attach their own Project Data Sheets with more details for assignments above. </w:t>
      </w:r>
    </w:p>
    <w:p w14:paraId="7A4C410C" w14:textId="022997A5" w:rsidR="005932BD" w:rsidRDefault="005932BD">
      <w:pPr>
        <w:spacing w:after="86"/>
      </w:pPr>
    </w:p>
    <w:p w14:paraId="5A686AC2" w14:textId="64B75C08" w:rsidR="005932BD" w:rsidRPr="002B64B6" w:rsidRDefault="002A5984" w:rsidP="002B64B6">
      <w:pPr>
        <w:pStyle w:val="Heading4"/>
        <w:rPr>
          <w:b/>
        </w:rPr>
      </w:pPr>
      <w:r w:rsidRPr="002B64B6">
        <w:rPr>
          <w:b/>
        </w:rPr>
        <w:t>History of Non-</w:t>
      </w:r>
      <w:r w:rsidR="00BF2E56" w:rsidRPr="002B64B6">
        <w:rPr>
          <w:b/>
        </w:rPr>
        <w:t xml:space="preserve">Performing Contracts </w:t>
      </w:r>
    </w:p>
    <w:tbl>
      <w:tblPr>
        <w:tblStyle w:val="TableGrid1"/>
        <w:tblW w:w="9765" w:type="dxa"/>
        <w:tblInd w:w="-14" w:type="dxa"/>
        <w:tblCellMar>
          <w:top w:w="70" w:type="dxa"/>
          <w:left w:w="14" w:type="dxa"/>
          <w:right w:w="76" w:type="dxa"/>
        </w:tblCellMar>
        <w:tblLook w:val="04A0" w:firstRow="1" w:lastRow="0" w:firstColumn="1" w:lastColumn="0" w:noHBand="0" w:noVBand="1"/>
      </w:tblPr>
      <w:tblGrid>
        <w:gridCol w:w="1094"/>
        <w:gridCol w:w="1800"/>
        <w:gridCol w:w="4052"/>
        <w:gridCol w:w="2609"/>
        <w:gridCol w:w="210"/>
      </w:tblGrid>
      <w:tr w:rsidR="001F3A23" w14:paraId="596AF31B" w14:textId="77777777">
        <w:trPr>
          <w:trHeight w:val="392"/>
        </w:trPr>
        <w:tc>
          <w:tcPr>
            <w:tcW w:w="6946" w:type="dxa"/>
            <w:gridSpan w:val="3"/>
            <w:tcBorders>
              <w:top w:val="single" w:sz="2" w:space="0" w:color="95B3D7"/>
              <w:left w:val="single" w:sz="2" w:space="0" w:color="95B3D7"/>
              <w:bottom w:val="single" w:sz="2" w:space="0" w:color="95B3D7"/>
              <w:right w:val="nil"/>
            </w:tcBorders>
          </w:tcPr>
          <w:p w14:paraId="72D488FD" w14:textId="4C05D77E" w:rsidR="005932BD" w:rsidRDefault="00BF2E56">
            <w:pPr>
              <w:ind w:left="106"/>
            </w:pPr>
            <w:r>
              <w:rPr>
                <w:rFonts w:ascii="Segoe UI Symbol" w:eastAsia="Segoe UI Symbol" w:hAnsi="Segoe UI Symbol" w:cs="Segoe UI Symbol"/>
                <w:sz w:val="20"/>
              </w:rPr>
              <w:t>☐</w:t>
            </w:r>
            <w:r w:rsidR="002A5984">
              <w:rPr>
                <w:rFonts w:ascii="Segoe UI Symbol" w:eastAsia="Segoe UI Symbol" w:hAnsi="Segoe UI Symbol" w:cs="Segoe UI Symbol"/>
                <w:sz w:val="20"/>
              </w:rPr>
              <w:t xml:space="preserve"> </w:t>
            </w:r>
            <w:r>
              <w:rPr>
                <w:rFonts w:ascii="Segoe UI" w:eastAsia="Segoe UI" w:hAnsi="Segoe UI" w:cs="Segoe UI"/>
                <w:sz w:val="20"/>
              </w:rPr>
              <w:t>Non-performing contracts did not occur during the last</w:t>
            </w:r>
            <w:r w:rsidR="002A5984">
              <w:rPr>
                <w:rFonts w:ascii="Segoe UI" w:eastAsia="Segoe UI" w:hAnsi="Segoe UI" w:cs="Segoe UI"/>
                <w:sz w:val="20"/>
              </w:rPr>
              <w:t xml:space="preserve"> 3 years</w:t>
            </w:r>
            <w:r>
              <w:rPr>
                <w:rFonts w:ascii="Segoe UI" w:eastAsia="Segoe UI" w:hAnsi="Segoe UI" w:cs="Segoe UI"/>
                <w:sz w:val="20"/>
              </w:rPr>
              <w:t xml:space="preserve">   </w:t>
            </w:r>
          </w:p>
        </w:tc>
        <w:tc>
          <w:tcPr>
            <w:tcW w:w="2609" w:type="dxa"/>
            <w:tcBorders>
              <w:top w:val="single" w:sz="2" w:space="0" w:color="95B3D7"/>
              <w:left w:val="nil"/>
              <w:bottom w:val="single" w:sz="2" w:space="0" w:color="95B3D7"/>
              <w:right w:val="single" w:sz="2" w:space="0" w:color="95B3D7"/>
            </w:tcBorders>
          </w:tcPr>
          <w:p w14:paraId="5E983D0E" w14:textId="77777777" w:rsidR="005932BD" w:rsidRDefault="005932BD"/>
        </w:tc>
        <w:tc>
          <w:tcPr>
            <w:tcW w:w="210" w:type="dxa"/>
            <w:vMerge w:val="restart"/>
            <w:tcBorders>
              <w:top w:val="nil"/>
              <w:left w:val="single" w:sz="2" w:space="0" w:color="95B3D7"/>
              <w:bottom w:val="nil"/>
              <w:right w:val="nil"/>
            </w:tcBorders>
          </w:tcPr>
          <w:p w14:paraId="116B38B3" w14:textId="77777777" w:rsidR="005932BD" w:rsidRDefault="005932BD"/>
        </w:tc>
      </w:tr>
      <w:tr w:rsidR="001F3A23" w14:paraId="67813790" w14:textId="77777777">
        <w:trPr>
          <w:trHeight w:val="392"/>
        </w:trPr>
        <w:tc>
          <w:tcPr>
            <w:tcW w:w="6946" w:type="dxa"/>
            <w:gridSpan w:val="3"/>
            <w:tcBorders>
              <w:top w:val="single" w:sz="2" w:space="0" w:color="95B3D7"/>
              <w:left w:val="single" w:sz="2" w:space="0" w:color="95B3D7"/>
              <w:bottom w:val="single" w:sz="2" w:space="0" w:color="95B3D7"/>
              <w:right w:val="nil"/>
            </w:tcBorders>
          </w:tcPr>
          <w:p w14:paraId="76FD48F8" w14:textId="77777777" w:rsidR="005932BD" w:rsidRDefault="00BF2E56">
            <w:pPr>
              <w:ind w:left="106"/>
            </w:pPr>
            <w:r>
              <w:rPr>
                <w:rFonts w:ascii="Segoe UI Symbol" w:eastAsia="Segoe UI Symbol" w:hAnsi="Segoe UI Symbol" w:cs="Segoe UI Symbol"/>
                <w:sz w:val="20"/>
              </w:rPr>
              <w:t>☐</w:t>
            </w:r>
            <w:r>
              <w:rPr>
                <w:rFonts w:ascii="Segoe UI" w:eastAsia="Segoe UI" w:hAnsi="Segoe UI" w:cs="Segoe UI"/>
                <w:sz w:val="20"/>
              </w:rPr>
              <w:t xml:space="preserve"> Contract(s) not performed in the last 3 years </w:t>
            </w:r>
          </w:p>
        </w:tc>
        <w:tc>
          <w:tcPr>
            <w:tcW w:w="2609" w:type="dxa"/>
            <w:tcBorders>
              <w:top w:val="single" w:sz="2" w:space="0" w:color="95B3D7"/>
              <w:left w:val="nil"/>
              <w:bottom w:val="single" w:sz="2" w:space="0" w:color="95B3D7"/>
              <w:right w:val="single" w:sz="2" w:space="0" w:color="95B3D7"/>
            </w:tcBorders>
          </w:tcPr>
          <w:p w14:paraId="6DE53D17" w14:textId="77777777" w:rsidR="005932BD" w:rsidRDefault="005932BD"/>
        </w:tc>
        <w:tc>
          <w:tcPr>
            <w:tcW w:w="0" w:type="auto"/>
            <w:vMerge/>
            <w:tcBorders>
              <w:top w:val="nil"/>
              <w:left w:val="single" w:sz="2" w:space="0" w:color="95B3D7"/>
              <w:bottom w:val="nil"/>
              <w:right w:val="nil"/>
            </w:tcBorders>
          </w:tcPr>
          <w:p w14:paraId="0E6583E2" w14:textId="77777777" w:rsidR="005932BD" w:rsidRDefault="005932BD"/>
        </w:tc>
      </w:tr>
      <w:tr w:rsidR="00B357CD" w14:paraId="554D5D2B" w14:textId="77777777">
        <w:trPr>
          <w:trHeight w:val="803"/>
        </w:trPr>
        <w:tc>
          <w:tcPr>
            <w:tcW w:w="1094" w:type="dxa"/>
            <w:tcBorders>
              <w:top w:val="single" w:sz="2" w:space="0" w:color="95B3D7"/>
              <w:left w:val="single" w:sz="2" w:space="0" w:color="95B3D7"/>
              <w:bottom w:val="single" w:sz="2" w:space="0" w:color="95B3D7"/>
              <w:right w:val="single" w:sz="2" w:space="0" w:color="95B3D7"/>
            </w:tcBorders>
            <w:shd w:val="clear" w:color="auto" w:fill="9BDEFF"/>
          </w:tcPr>
          <w:p w14:paraId="633D6D92" w14:textId="77777777" w:rsidR="005932BD" w:rsidRDefault="00BF2E56">
            <w:pPr>
              <w:ind w:left="68"/>
              <w:jc w:val="center"/>
            </w:pPr>
            <w:r>
              <w:rPr>
                <w:rFonts w:ascii="Segoe UI" w:eastAsia="Segoe UI" w:hAnsi="Segoe UI" w:cs="Segoe UI"/>
                <w:b/>
                <w:sz w:val="20"/>
              </w:rPr>
              <w:t xml:space="preserve">Year </w:t>
            </w:r>
          </w:p>
        </w:tc>
        <w:tc>
          <w:tcPr>
            <w:tcW w:w="1800" w:type="dxa"/>
            <w:tcBorders>
              <w:top w:val="single" w:sz="2" w:space="0" w:color="95B3D7"/>
              <w:left w:val="single" w:sz="2" w:space="0" w:color="95B3D7"/>
              <w:bottom w:val="single" w:sz="2" w:space="0" w:color="95B3D7"/>
              <w:right w:val="single" w:sz="2" w:space="0" w:color="95B3D7"/>
            </w:tcBorders>
            <w:shd w:val="clear" w:color="auto" w:fill="9BDEFF"/>
          </w:tcPr>
          <w:p w14:paraId="46A16736" w14:textId="77777777" w:rsidR="005932BD" w:rsidRDefault="00BF2E56">
            <w:pPr>
              <w:ind w:left="45" w:hanging="25"/>
              <w:jc w:val="center"/>
            </w:pPr>
            <w:r>
              <w:rPr>
                <w:rFonts w:ascii="Segoe UI" w:eastAsia="Segoe UI" w:hAnsi="Segoe UI" w:cs="Segoe UI"/>
                <w:b/>
                <w:sz w:val="20"/>
              </w:rPr>
              <w:t xml:space="preserve">Non- performed portion of contract </w:t>
            </w:r>
          </w:p>
        </w:tc>
        <w:tc>
          <w:tcPr>
            <w:tcW w:w="4052" w:type="dxa"/>
            <w:tcBorders>
              <w:top w:val="single" w:sz="2" w:space="0" w:color="95B3D7"/>
              <w:left w:val="single" w:sz="2" w:space="0" w:color="95B3D7"/>
              <w:bottom w:val="single" w:sz="2" w:space="0" w:color="95B3D7"/>
              <w:right w:val="single" w:sz="2" w:space="0" w:color="95B3D7"/>
            </w:tcBorders>
            <w:shd w:val="clear" w:color="auto" w:fill="9BDEFF"/>
          </w:tcPr>
          <w:p w14:paraId="39014F0B" w14:textId="77777777" w:rsidR="005932BD" w:rsidRDefault="00BF2E56">
            <w:pPr>
              <w:ind w:left="56"/>
              <w:jc w:val="center"/>
            </w:pPr>
            <w:r>
              <w:rPr>
                <w:rFonts w:ascii="Segoe UI" w:eastAsia="Segoe UI" w:hAnsi="Segoe UI" w:cs="Segoe UI"/>
                <w:b/>
                <w:sz w:val="20"/>
              </w:rPr>
              <w:t xml:space="preserve">Contract Identification </w:t>
            </w:r>
          </w:p>
        </w:tc>
        <w:tc>
          <w:tcPr>
            <w:tcW w:w="2609" w:type="dxa"/>
            <w:tcBorders>
              <w:top w:val="single" w:sz="2" w:space="0" w:color="95B3D7"/>
              <w:left w:val="single" w:sz="2" w:space="0" w:color="95B3D7"/>
              <w:bottom w:val="single" w:sz="2" w:space="0" w:color="95B3D7"/>
              <w:right w:val="single" w:sz="2" w:space="0" w:color="95B3D7"/>
            </w:tcBorders>
            <w:shd w:val="clear" w:color="auto" w:fill="9BDEFF"/>
          </w:tcPr>
          <w:p w14:paraId="02423D54" w14:textId="77777777" w:rsidR="005932BD" w:rsidRDefault="00BF2E56">
            <w:pPr>
              <w:ind w:left="61"/>
              <w:jc w:val="center"/>
            </w:pPr>
            <w:r>
              <w:rPr>
                <w:rFonts w:ascii="Segoe UI" w:eastAsia="Segoe UI" w:hAnsi="Segoe UI" w:cs="Segoe UI"/>
                <w:b/>
                <w:sz w:val="20"/>
              </w:rPr>
              <w:t xml:space="preserve">Total Contract Amount </w:t>
            </w:r>
          </w:p>
          <w:p w14:paraId="42377B4F" w14:textId="77777777" w:rsidR="005932BD" w:rsidRDefault="00BF2E56">
            <w:pPr>
              <w:ind w:left="57"/>
              <w:jc w:val="center"/>
            </w:pPr>
            <w:r>
              <w:rPr>
                <w:rFonts w:ascii="Segoe UI" w:eastAsia="Segoe UI" w:hAnsi="Segoe UI" w:cs="Segoe UI"/>
                <w:sz w:val="20"/>
              </w:rPr>
              <w:t>(current value in US$)</w:t>
            </w:r>
            <w:r>
              <w:rPr>
                <w:rFonts w:ascii="Segoe UI" w:eastAsia="Segoe UI" w:hAnsi="Segoe UI" w:cs="Segoe UI"/>
                <w:b/>
                <w:sz w:val="20"/>
              </w:rPr>
              <w:t xml:space="preserve"> </w:t>
            </w:r>
          </w:p>
        </w:tc>
        <w:tc>
          <w:tcPr>
            <w:tcW w:w="0" w:type="auto"/>
            <w:vMerge/>
            <w:tcBorders>
              <w:top w:val="nil"/>
              <w:left w:val="single" w:sz="2" w:space="0" w:color="95B3D7"/>
              <w:bottom w:val="nil"/>
              <w:right w:val="nil"/>
            </w:tcBorders>
          </w:tcPr>
          <w:p w14:paraId="65825D97" w14:textId="77777777" w:rsidR="005932BD" w:rsidRDefault="005932BD"/>
        </w:tc>
      </w:tr>
      <w:tr w:rsidR="00111979" w14:paraId="33C48B23" w14:textId="77777777">
        <w:trPr>
          <w:trHeight w:val="805"/>
        </w:trPr>
        <w:tc>
          <w:tcPr>
            <w:tcW w:w="1094" w:type="dxa"/>
            <w:tcBorders>
              <w:top w:val="single" w:sz="2" w:space="0" w:color="95B3D7"/>
              <w:left w:val="single" w:sz="2" w:space="0" w:color="95B3D7"/>
              <w:bottom w:val="single" w:sz="2" w:space="0" w:color="95B3D7"/>
              <w:right w:val="single" w:sz="2" w:space="0" w:color="95B3D7"/>
            </w:tcBorders>
          </w:tcPr>
          <w:p w14:paraId="13FC295E" w14:textId="77777777" w:rsidR="005932BD" w:rsidRDefault="00BF2E56">
            <w:pPr>
              <w:ind w:left="106"/>
            </w:pPr>
            <w:r>
              <w:rPr>
                <w:rFonts w:ascii="Segoe UI" w:eastAsia="Segoe UI" w:hAnsi="Segoe UI" w:cs="Segoe UI"/>
                <w:sz w:val="20"/>
              </w:rPr>
              <w:t xml:space="preserve">  </w:t>
            </w:r>
          </w:p>
        </w:tc>
        <w:tc>
          <w:tcPr>
            <w:tcW w:w="1800" w:type="dxa"/>
            <w:tcBorders>
              <w:top w:val="single" w:sz="2" w:space="0" w:color="95B3D7"/>
              <w:left w:val="single" w:sz="2" w:space="0" w:color="95B3D7"/>
              <w:bottom w:val="single" w:sz="2" w:space="0" w:color="95B3D7"/>
              <w:right w:val="single" w:sz="2" w:space="0" w:color="95B3D7"/>
            </w:tcBorders>
          </w:tcPr>
          <w:p w14:paraId="4BCBC075" w14:textId="77777777" w:rsidR="005932BD" w:rsidRDefault="00BF2E56">
            <w:pPr>
              <w:ind w:left="94"/>
            </w:pPr>
            <w:r>
              <w:rPr>
                <w:rFonts w:ascii="Segoe UI" w:eastAsia="Segoe UI" w:hAnsi="Segoe UI" w:cs="Segoe UI"/>
                <w:sz w:val="20"/>
              </w:rPr>
              <w:t xml:space="preserve"> </w:t>
            </w:r>
          </w:p>
          <w:p w14:paraId="62A32304" w14:textId="77777777" w:rsidR="005932BD" w:rsidRDefault="00BF2E56">
            <w:pPr>
              <w:ind w:left="94"/>
            </w:pPr>
            <w:r>
              <w:rPr>
                <w:rFonts w:ascii="Segoe UI" w:eastAsia="Segoe UI" w:hAnsi="Segoe UI" w:cs="Segoe UI"/>
                <w:sz w:val="20"/>
              </w:rPr>
              <w:t xml:space="preserve"> </w:t>
            </w:r>
          </w:p>
        </w:tc>
        <w:tc>
          <w:tcPr>
            <w:tcW w:w="4052" w:type="dxa"/>
            <w:tcBorders>
              <w:top w:val="single" w:sz="2" w:space="0" w:color="95B3D7"/>
              <w:left w:val="single" w:sz="2" w:space="0" w:color="95B3D7"/>
              <w:bottom w:val="single" w:sz="2" w:space="0" w:color="95B3D7"/>
              <w:right w:val="single" w:sz="2" w:space="0" w:color="95B3D7"/>
            </w:tcBorders>
          </w:tcPr>
          <w:p w14:paraId="27833A7A" w14:textId="77777777" w:rsidR="005932BD" w:rsidRDefault="00BF2E56">
            <w:pPr>
              <w:ind w:left="94"/>
            </w:pPr>
            <w:r>
              <w:rPr>
                <w:rFonts w:ascii="Segoe UI" w:eastAsia="Segoe UI" w:hAnsi="Segoe UI" w:cs="Segoe UI"/>
                <w:sz w:val="20"/>
              </w:rPr>
              <w:t xml:space="preserve">Name of Client:  </w:t>
            </w:r>
          </w:p>
          <w:p w14:paraId="706734FB" w14:textId="77777777" w:rsidR="005932BD" w:rsidRDefault="00BF2E56">
            <w:pPr>
              <w:ind w:left="94"/>
            </w:pPr>
            <w:r>
              <w:rPr>
                <w:rFonts w:ascii="Segoe UI" w:eastAsia="Segoe UI" w:hAnsi="Segoe UI" w:cs="Segoe UI"/>
                <w:sz w:val="20"/>
              </w:rPr>
              <w:t xml:space="preserve">Address of Client:  </w:t>
            </w:r>
          </w:p>
          <w:p w14:paraId="42687925" w14:textId="77777777" w:rsidR="005932BD" w:rsidRDefault="00BF2E56">
            <w:pPr>
              <w:ind w:left="94"/>
            </w:pPr>
            <w:r>
              <w:rPr>
                <w:rFonts w:ascii="Segoe UI" w:eastAsia="Segoe UI" w:hAnsi="Segoe UI" w:cs="Segoe UI"/>
                <w:sz w:val="20"/>
              </w:rPr>
              <w:t xml:space="preserve">Reason(s) for non-performance: </w:t>
            </w:r>
          </w:p>
        </w:tc>
        <w:tc>
          <w:tcPr>
            <w:tcW w:w="2609" w:type="dxa"/>
            <w:tcBorders>
              <w:top w:val="single" w:sz="2" w:space="0" w:color="95B3D7"/>
              <w:left w:val="single" w:sz="2" w:space="0" w:color="95B3D7"/>
              <w:bottom w:val="single" w:sz="2" w:space="0" w:color="95B3D7"/>
              <w:right w:val="single" w:sz="2" w:space="0" w:color="95B3D7"/>
            </w:tcBorders>
          </w:tcPr>
          <w:p w14:paraId="3CFC52F0" w14:textId="77777777" w:rsidR="005932BD" w:rsidRDefault="00BF2E56">
            <w:pPr>
              <w:ind w:left="94"/>
            </w:pPr>
            <w:r>
              <w:rPr>
                <w:rFonts w:ascii="Segoe UI" w:eastAsia="Segoe UI" w:hAnsi="Segoe UI" w:cs="Segoe UI"/>
                <w:sz w:val="20"/>
              </w:rPr>
              <w:t xml:space="preserve"> </w:t>
            </w:r>
          </w:p>
          <w:p w14:paraId="37069A81" w14:textId="77777777" w:rsidR="005932BD" w:rsidRDefault="00BF2E56">
            <w:pPr>
              <w:ind w:left="94"/>
            </w:pPr>
            <w:r>
              <w:rPr>
                <w:rFonts w:ascii="Segoe UI" w:eastAsia="Segoe UI" w:hAnsi="Segoe UI" w:cs="Segoe UI"/>
                <w:sz w:val="20"/>
              </w:rPr>
              <w:t xml:space="preserve"> </w:t>
            </w:r>
          </w:p>
        </w:tc>
        <w:tc>
          <w:tcPr>
            <w:tcW w:w="0" w:type="auto"/>
            <w:vMerge/>
            <w:tcBorders>
              <w:top w:val="nil"/>
              <w:left w:val="single" w:sz="2" w:space="0" w:color="95B3D7"/>
              <w:bottom w:val="nil"/>
              <w:right w:val="nil"/>
            </w:tcBorders>
          </w:tcPr>
          <w:p w14:paraId="13620E20" w14:textId="77777777" w:rsidR="005932BD" w:rsidRDefault="005932BD"/>
        </w:tc>
      </w:tr>
      <w:tr w:rsidR="001F3A23" w14:paraId="5348CA24" w14:textId="77777777">
        <w:trPr>
          <w:trHeight w:val="266"/>
        </w:trPr>
        <w:tc>
          <w:tcPr>
            <w:tcW w:w="6946" w:type="dxa"/>
            <w:gridSpan w:val="3"/>
            <w:tcBorders>
              <w:top w:val="single" w:sz="2" w:space="0" w:color="95B3D7"/>
              <w:left w:val="nil"/>
              <w:bottom w:val="nil"/>
              <w:right w:val="nil"/>
            </w:tcBorders>
            <w:shd w:val="clear" w:color="auto" w:fill="FFFFFF"/>
          </w:tcPr>
          <w:p w14:paraId="161A8952" w14:textId="77777777" w:rsidR="005932BD" w:rsidRDefault="00BF2E56">
            <w:r>
              <w:rPr>
                <w:rFonts w:ascii="Segoe UI" w:eastAsia="Segoe UI" w:hAnsi="Segoe UI" w:cs="Segoe UI"/>
                <w:b/>
                <w:sz w:val="20"/>
              </w:rPr>
              <w:t xml:space="preserve"> </w:t>
            </w:r>
          </w:p>
        </w:tc>
        <w:tc>
          <w:tcPr>
            <w:tcW w:w="2819" w:type="dxa"/>
            <w:gridSpan w:val="2"/>
            <w:tcBorders>
              <w:top w:val="single" w:sz="2" w:space="0" w:color="95B3D7"/>
              <w:left w:val="nil"/>
              <w:bottom w:val="nil"/>
              <w:right w:val="nil"/>
            </w:tcBorders>
            <w:shd w:val="clear" w:color="auto" w:fill="FFFFFF"/>
          </w:tcPr>
          <w:p w14:paraId="1312CCD5" w14:textId="77777777" w:rsidR="005932BD" w:rsidRDefault="005932BD"/>
        </w:tc>
      </w:tr>
    </w:tbl>
    <w:p w14:paraId="3883B314" w14:textId="17D69134" w:rsidR="005932BD" w:rsidRPr="002B64B6" w:rsidRDefault="00BF2E56" w:rsidP="002B64B6">
      <w:pPr>
        <w:pStyle w:val="Heading4"/>
        <w:rPr>
          <w:b/>
        </w:rPr>
      </w:pPr>
      <w:r w:rsidRPr="002B64B6">
        <w:rPr>
          <w:b/>
        </w:rPr>
        <w:t xml:space="preserve">Financial Standing </w:t>
      </w:r>
    </w:p>
    <w:tbl>
      <w:tblPr>
        <w:tblStyle w:val="TableGrid1"/>
        <w:tblW w:w="9763" w:type="dxa"/>
        <w:tblInd w:w="-12" w:type="dxa"/>
        <w:tblCellMar>
          <w:top w:w="71" w:type="dxa"/>
          <w:left w:w="12" w:type="dxa"/>
          <w:right w:w="115" w:type="dxa"/>
        </w:tblCellMar>
        <w:tblLook w:val="04A0" w:firstRow="1" w:lastRow="0" w:firstColumn="1" w:lastColumn="0" w:noHBand="0" w:noVBand="1"/>
      </w:tblPr>
      <w:tblGrid>
        <w:gridCol w:w="2876"/>
        <w:gridCol w:w="1185"/>
        <w:gridCol w:w="1043"/>
        <w:gridCol w:w="2230"/>
        <w:gridCol w:w="2222"/>
        <w:gridCol w:w="207"/>
      </w:tblGrid>
      <w:tr w:rsidR="001F3A23" w14:paraId="25327691" w14:textId="77777777">
        <w:trPr>
          <w:trHeight w:val="962"/>
        </w:trPr>
        <w:tc>
          <w:tcPr>
            <w:tcW w:w="4061" w:type="dxa"/>
            <w:gridSpan w:val="2"/>
            <w:tcBorders>
              <w:top w:val="single" w:sz="2" w:space="0" w:color="95B3D7"/>
              <w:left w:val="single" w:sz="2" w:space="0" w:color="95B3D7"/>
              <w:bottom w:val="single" w:sz="2" w:space="0" w:color="95B3D7"/>
              <w:right w:val="single" w:sz="2" w:space="0" w:color="95B3D7"/>
            </w:tcBorders>
            <w:shd w:val="clear" w:color="auto" w:fill="9BDEFF"/>
          </w:tcPr>
          <w:p w14:paraId="2F79D6BD" w14:textId="77777777" w:rsidR="005932BD" w:rsidRDefault="00BF2E56">
            <w:pPr>
              <w:ind w:left="106"/>
            </w:pPr>
            <w:r>
              <w:rPr>
                <w:rFonts w:ascii="Segoe UI" w:eastAsia="Segoe UI" w:hAnsi="Segoe UI" w:cs="Segoe UI"/>
                <w:b/>
                <w:sz w:val="20"/>
              </w:rPr>
              <w:t xml:space="preserve">Annual Turnover for the last 3 years </w:t>
            </w:r>
          </w:p>
        </w:tc>
        <w:tc>
          <w:tcPr>
            <w:tcW w:w="5495" w:type="dxa"/>
            <w:gridSpan w:val="3"/>
            <w:tcBorders>
              <w:top w:val="single" w:sz="2" w:space="0" w:color="95B3D7"/>
              <w:left w:val="single" w:sz="2" w:space="0" w:color="95B3D7"/>
              <w:bottom w:val="single" w:sz="2" w:space="0" w:color="95B3D7"/>
              <w:right w:val="single" w:sz="2" w:space="0" w:color="95B3D7"/>
            </w:tcBorders>
          </w:tcPr>
          <w:p w14:paraId="702FEDA5" w14:textId="4F2E5AB4" w:rsidR="005932BD" w:rsidRDefault="00BF2E56">
            <w:pPr>
              <w:tabs>
                <w:tab w:val="center" w:pos="1728"/>
              </w:tabs>
              <w:spacing w:after="35"/>
            </w:pPr>
            <w:r>
              <w:rPr>
                <w:rFonts w:ascii="Segoe UI" w:eastAsia="Segoe UI" w:hAnsi="Segoe UI" w:cs="Segoe UI"/>
                <w:sz w:val="20"/>
              </w:rPr>
              <w:t xml:space="preserve">Year        </w:t>
            </w:r>
            <w:r>
              <w:rPr>
                <w:rFonts w:ascii="Segoe UI" w:eastAsia="Segoe UI" w:hAnsi="Segoe UI" w:cs="Segoe UI"/>
                <w:sz w:val="20"/>
              </w:rPr>
              <w:tab/>
            </w:r>
            <w:r w:rsidR="00F73494">
              <w:rPr>
                <w:rFonts w:ascii="Segoe UI" w:eastAsia="Segoe UI" w:hAnsi="Segoe UI" w:cs="Segoe UI"/>
                <w:sz w:val="20"/>
              </w:rPr>
              <w:t>PKR</w:t>
            </w:r>
            <w:r>
              <w:rPr>
                <w:rFonts w:ascii="Segoe UI" w:eastAsia="Segoe UI" w:hAnsi="Segoe UI" w:cs="Segoe UI"/>
                <w:sz w:val="20"/>
              </w:rPr>
              <w:t xml:space="preserve">       </w:t>
            </w:r>
          </w:p>
          <w:p w14:paraId="79BCBCBD" w14:textId="18CEA974" w:rsidR="005932BD" w:rsidRDefault="00BF2E56">
            <w:pPr>
              <w:tabs>
                <w:tab w:val="center" w:pos="1728"/>
              </w:tabs>
              <w:spacing w:after="35"/>
            </w:pPr>
            <w:r>
              <w:rPr>
                <w:rFonts w:ascii="Segoe UI" w:eastAsia="Segoe UI" w:hAnsi="Segoe UI" w:cs="Segoe UI"/>
                <w:sz w:val="20"/>
              </w:rPr>
              <w:t xml:space="preserve">Year        </w:t>
            </w:r>
            <w:r>
              <w:rPr>
                <w:rFonts w:ascii="Segoe UI" w:eastAsia="Segoe UI" w:hAnsi="Segoe UI" w:cs="Segoe UI"/>
                <w:sz w:val="20"/>
              </w:rPr>
              <w:tab/>
            </w:r>
            <w:r w:rsidR="00F73494">
              <w:rPr>
                <w:rFonts w:ascii="Segoe UI" w:eastAsia="Segoe UI" w:hAnsi="Segoe UI" w:cs="Segoe UI"/>
                <w:sz w:val="20"/>
              </w:rPr>
              <w:t>PKR</w:t>
            </w:r>
            <w:r>
              <w:rPr>
                <w:rFonts w:ascii="Segoe UI" w:eastAsia="Segoe UI" w:hAnsi="Segoe UI" w:cs="Segoe UI"/>
                <w:sz w:val="20"/>
              </w:rPr>
              <w:t xml:space="preserve">       </w:t>
            </w:r>
          </w:p>
          <w:p w14:paraId="58A18AC8" w14:textId="72B717E0" w:rsidR="005932BD" w:rsidRDefault="00BF2E56">
            <w:pPr>
              <w:tabs>
                <w:tab w:val="center" w:pos="1728"/>
              </w:tabs>
            </w:pPr>
            <w:r>
              <w:rPr>
                <w:rFonts w:ascii="Segoe UI" w:eastAsia="Segoe UI" w:hAnsi="Segoe UI" w:cs="Segoe UI"/>
                <w:sz w:val="20"/>
              </w:rPr>
              <w:t xml:space="preserve">Year        </w:t>
            </w:r>
            <w:r>
              <w:rPr>
                <w:rFonts w:ascii="Segoe UI" w:eastAsia="Segoe UI" w:hAnsi="Segoe UI" w:cs="Segoe UI"/>
                <w:sz w:val="20"/>
              </w:rPr>
              <w:tab/>
            </w:r>
            <w:r w:rsidR="00F73494">
              <w:rPr>
                <w:rFonts w:ascii="Segoe UI" w:eastAsia="Segoe UI" w:hAnsi="Segoe UI" w:cs="Segoe UI"/>
                <w:sz w:val="20"/>
              </w:rPr>
              <w:t>PKR</w:t>
            </w:r>
            <w:r>
              <w:rPr>
                <w:rFonts w:ascii="Segoe UI" w:eastAsia="Segoe UI" w:hAnsi="Segoe UI" w:cs="Segoe UI"/>
                <w:sz w:val="20"/>
              </w:rPr>
              <w:t xml:space="preserve">       </w:t>
            </w:r>
          </w:p>
        </w:tc>
        <w:tc>
          <w:tcPr>
            <w:tcW w:w="207" w:type="dxa"/>
            <w:vMerge w:val="restart"/>
            <w:tcBorders>
              <w:top w:val="nil"/>
              <w:left w:val="single" w:sz="2" w:space="0" w:color="95B3D7"/>
              <w:bottom w:val="nil"/>
              <w:right w:val="nil"/>
            </w:tcBorders>
          </w:tcPr>
          <w:p w14:paraId="4855F8B1" w14:textId="77777777" w:rsidR="005932BD" w:rsidRDefault="005932BD"/>
        </w:tc>
      </w:tr>
      <w:tr w:rsidR="001F3A23" w14:paraId="382D3557" w14:textId="77777777">
        <w:trPr>
          <w:trHeight w:val="778"/>
        </w:trPr>
        <w:tc>
          <w:tcPr>
            <w:tcW w:w="4061" w:type="dxa"/>
            <w:gridSpan w:val="2"/>
            <w:tcBorders>
              <w:top w:val="single" w:sz="2" w:space="0" w:color="95B3D7"/>
              <w:left w:val="single" w:sz="2" w:space="0" w:color="95B3D7"/>
              <w:bottom w:val="single" w:sz="2" w:space="0" w:color="95B3D7"/>
              <w:right w:val="single" w:sz="2" w:space="0" w:color="95B3D7"/>
            </w:tcBorders>
            <w:shd w:val="clear" w:color="auto" w:fill="9BDEFF"/>
            <w:vAlign w:val="center"/>
          </w:tcPr>
          <w:p w14:paraId="1BFB7178" w14:textId="77777777" w:rsidR="005932BD" w:rsidRDefault="00BF2E56">
            <w:pPr>
              <w:ind w:left="106"/>
            </w:pPr>
            <w:r>
              <w:rPr>
                <w:rFonts w:ascii="Segoe UI" w:eastAsia="Segoe UI" w:hAnsi="Segoe UI" w:cs="Segoe UI"/>
                <w:b/>
                <w:sz w:val="20"/>
              </w:rPr>
              <w:lastRenderedPageBreak/>
              <w:t xml:space="preserve">Latest Credit Rating (if any), indicate the source </w:t>
            </w:r>
          </w:p>
        </w:tc>
        <w:tc>
          <w:tcPr>
            <w:tcW w:w="5495" w:type="dxa"/>
            <w:gridSpan w:val="3"/>
            <w:tcBorders>
              <w:top w:val="single" w:sz="2" w:space="0" w:color="95B3D7"/>
              <w:left w:val="single" w:sz="2" w:space="0" w:color="95B3D7"/>
              <w:bottom w:val="single" w:sz="2" w:space="0" w:color="95B3D7"/>
              <w:right w:val="single" w:sz="2" w:space="0" w:color="95B3D7"/>
            </w:tcBorders>
          </w:tcPr>
          <w:p w14:paraId="183CC570" w14:textId="77777777" w:rsidR="005932BD" w:rsidRDefault="00BF2E56">
            <w:pPr>
              <w:ind w:left="97"/>
            </w:pPr>
            <w:r>
              <w:rPr>
                <w:rFonts w:ascii="Segoe UI" w:eastAsia="Segoe UI" w:hAnsi="Segoe UI" w:cs="Segoe UI"/>
                <w:sz w:val="20"/>
              </w:rPr>
              <w:t xml:space="preserve"> </w:t>
            </w:r>
          </w:p>
        </w:tc>
        <w:tc>
          <w:tcPr>
            <w:tcW w:w="0" w:type="auto"/>
            <w:vMerge/>
            <w:tcBorders>
              <w:top w:val="nil"/>
              <w:left w:val="single" w:sz="2" w:space="0" w:color="95B3D7"/>
              <w:bottom w:val="nil"/>
              <w:right w:val="nil"/>
            </w:tcBorders>
          </w:tcPr>
          <w:p w14:paraId="6E6F200B" w14:textId="77777777" w:rsidR="005932BD" w:rsidRDefault="005932BD"/>
        </w:tc>
      </w:tr>
      <w:tr w:rsidR="003D2671" w14:paraId="51640042" w14:textId="77777777">
        <w:trPr>
          <w:trHeight w:val="271"/>
        </w:trPr>
        <w:tc>
          <w:tcPr>
            <w:tcW w:w="9763" w:type="dxa"/>
            <w:gridSpan w:val="6"/>
            <w:tcBorders>
              <w:top w:val="single" w:sz="2" w:space="0" w:color="95B3D7"/>
              <w:left w:val="nil"/>
              <w:bottom w:val="single" w:sz="2" w:space="0" w:color="95B3D7"/>
              <w:right w:val="nil"/>
            </w:tcBorders>
            <w:shd w:val="clear" w:color="auto" w:fill="FFFFFF"/>
          </w:tcPr>
          <w:p w14:paraId="39642173" w14:textId="77777777" w:rsidR="005932BD" w:rsidRDefault="00BF2E56">
            <w:r>
              <w:rPr>
                <w:rFonts w:ascii="Segoe UI" w:eastAsia="Segoe UI" w:hAnsi="Segoe UI" w:cs="Segoe UI"/>
                <w:sz w:val="20"/>
              </w:rPr>
              <w:t xml:space="preserve"> </w:t>
            </w:r>
          </w:p>
        </w:tc>
      </w:tr>
      <w:tr w:rsidR="00111979" w14:paraId="36F353E9" w14:textId="77777777">
        <w:trPr>
          <w:trHeight w:val="535"/>
        </w:trPr>
        <w:tc>
          <w:tcPr>
            <w:tcW w:w="2876" w:type="dxa"/>
            <w:tcBorders>
              <w:top w:val="single" w:sz="2" w:space="0" w:color="95B3D7"/>
              <w:left w:val="single" w:sz="2" w:space="0" w:color="95B3D7"/>
              <w:bottom w:val="single" w:sz="2" w:space="0" w:color="95B3D7"/>
              <w:right w:val="single" w:sz="2" w:space="0" w:color="95B3D7"/>
            </w:tcBorders>
            <w:shd w:val="clear" w:color="auto" w:fill="9BDEFF"/>
          </w:tcPr>
          <w:p w14:paraId="046AC8C2" w14:textId="77777777" w:rsidR="005932BD" w:rsidRDefault="00BF2E56">
            <w:pPr>
              <w:ind w:left="111"/>
              <w:jc w:val="center"/>
            </w:pPr>
            <w:r>
              <w:rPr>
                <w:rFonts w:ascii="Segoe UI" w:eastAsia="Segoe UI" w:hAnsi="Segoe UI" w:cs="Segoe UI"/>
                <w:b/>
                <w:sz w:val="20"/>
              </w:rPr>
              <w:t xml:space="preserve">Financial information </w:t>
            </w:r>
          </w:p>
          <w:p w14:paraId="0FA479B8" w14:textId="3E0078C3" w:rsidR="005932BD" w:rsidRDefault="00F73494">
            <w:pPr>
              <w:ind w:left="112"/>
              <w:jc w:val="center"/>
            </w:pPr>
            <w:r>
              <w:rPr>
                <w:rFonts w:ascii="Segoe UI" w:eastAsia="Segoe UI" w:hAnsi="Segoe UI" w:cs="Segoe UI"/>
                <w:sz w:val="20"/>
              </w:rPr>
              <w:t>(in PKR</w:t>
            </w:r>
            <w:r w:rsidR="00BF2E56">
              <w:rPr>
                <w:rFonts w:ascii="Segoe UI" w:eastAsia="Segoe UI" w:hAnsi="Segoe UI" w:cs="Segoe UI"/>
                <w:sz w:val="20"/>
              </w:rPr>
              <w:t xml:space="preserve"> equivalent) </w:t>
            </w:r>
          </w:p>
        </w:tc>
        <w:tc>
          <w:tcPr>
            <w:tcW w:w="6680" w:type="dxa"/>
            <w:gridSpan w:val="4"/>
            <w:tcBorders>
              <w:top w:val="single" w:sz="2" w:space="0" w:color="95B3D7"/>
              <w:left w:val="single" w:sz="2" w:space="0" w:color="95B3D7"/>
              <w:bottom w:val="single" w:sz="2" w:space="0" w:color="95B3D7"/>
              <w:right w:val="single" w:sz="2" w:space="0" w:color="95B3D7"/>
            </w:tcBorders>
            <w:shd w:val="clear" w:color="auto" w:fill="9BDEFF"/>
          </w:tcPr>
          <w:p w14:paraId="33DE4702" w14:textId="77777777" w:rsidR="005932BD" w:rsidRDefault="00BF2E56">
            <w:pPr>
              <w:ind w:left="106"/>
              <w:jc w:val="center"/>
            </w:pPr>
            <w:r>
              <w:rPr>
                <w:rFonts w:ascii="Segoe UI" w:eastAsia="Segoe UI" w:hAnsi="Segoe UI" w:cs="Segoe UI"/>
                <w:b/>
                <w:sz w:val="20"/>
              </w:rPr>
              <w:t xml:space="preserve">Historic information for the last 3 years </w:t>
            </w:r>
          </w:p>
          <w:p w14:paraId="7156F649" w14:textId="77777777" w:rsidR="005932BD" w:rsidRDefault="00BF2E56">
            <w:pPr>
              <w:ind w:left="160"/>
              <w:jc w:val="center"/>
            </w:pPr>
            <w:r>
              <w:rPr>
                <w:rFonts w:ascii="Segoe UI" w:eastAsia="Segoe UI" w:hAnsi="Segoe UI" w:cs="Segoe UI"/>
                <w:sz w:val="20"/>
              </w:rPr>
              <w:t xml:space="preserve"> </w:t>
            </w:r>
          </w:p>
        </w:tc>
        <w:tc>
          <w:tcPr>
            <w:tcW w:w="207" w:type="dxa"/>
            <w:vMerge w:val="restart"/>
            <w:tcBorders>
              <w:top w:val="nil"/>
              <w:left w:val="single" w:sz="2" w:space="0" w:color="95B3D7"/>
              <w:bottom w:val="nil"/>
              <w:right w:val="nil"/>
            </w:tcBorders>
          </w:tcPr>
          <w:p w14:paraId="30333134" w14:textId="77777777" w:rsidR="005932BD" w:rsidRDefault="005932BD"/>
        </w:tc>
      </w:tr>
      <w:tr w:rsidR="00111979" w14:paraId="15E835E8" w14:textId="77777777">
        <w:trPr>
          <w:trHeight w:val="272"/>
        </w:trPr>
        <w:tc>
          <w:tcPr>
            <w:tcW w:w="2876" w:type="dxa"/>
            <w:tcBorders>
              <w:top w:val="single" w:sz="2" w:space="0" w:color="95B3D7"/>
              <w:left w:val="single" w:sz="2" w:space="0" w:color="95B3D7"/>
              <w:bottom w:val="single" w:sz="2" w:space="0" w:color="95B3D7"/>
              <w:right w:val="single" w:sz="2" w:space="0" w:color="95B3D7"/>
            </w:tcBorders>
          </w:tcPr>
          <w:p w14:paraId="2FE6D814" w14:textId="77777777" w:rsidR="005932BD" w:rsidRDefault="00BF2E56">
            <w:pPr>
              <w:ind w:left="110"/>
            </w:pPr>
            <w:r>
              <w:rPr>
                <w:rFonts w:ascii="Segoe UI" w:eastAsia="Segoe UI" w:hAnsi="Segoe UI" w:cs="Segoe UI"/>
                <w:sz w:val="20"/>
              </w:rPr>
              <w:t xml:space="preserve"> </w:t>
            </w:r>
          </w:p>
        </w:tc>
        <w:tc>
          <w:tcPr>
            <w:tcW w:w="2228" w:type="dxa"/>
            <w:gridSpan w:val="2"/>
            <w:tcBorders>
              <w:top w:val="single" w:sz="2" w:space="0" w:color="95B3D7"/>
              <w:left w:val="single" w:sz="2" w:space="0" w:color="95B3D7"/>
              <w:bottom w:val="single" w:sz="2" w:space="0" w:color="95B3D7"/>
              <w:right w:val="single" w:sz="2" w:space="0" w:color="95B3D7"/>
            </w:tcBorders>
          </w:tcPr>
          <w:p w14:paraId="45FC4737" w14:textId="77777777" w:rsidR="005932BD" w:rsidRDefault="00BF2E56">
            <w:pPr>
              <w:ind w:left="97"/>
              <w:jc w:val="center"/>
            </w:pPr>
            <w:r>
              <w:rPr>
                <w:rFonts w:ascii="Segoe UI" w:eastAsia="Segoe UI" w:hAnsi="Segoe UI" w:cs="Segoe UI"/>
                <w:sz w:val="20"/>
              </w:rPr>
              <w:t xml:space="preserve">Year 1 </w:t>
            </w:r>
          </w:p>
        </w:tc>
        <w:tc>
          <w:tcPr>
            <w:tcW w:w="2230" w:type="dxa"/>
            <w:tcBorders>
              <w:top w:val="single" w:sz="2" w:space="0" w:color="95B3D7"/>
              <w:left w:val="single" w:sz="2" w:space="0" w:color="95B3D7"/>
              <w:bottom w:val="single" w:sz="2" w:space="0" w:color="95B3D7"/>
              <w:right w:val="single" w:sz="2" w:space="0" w:color="95B3D7"/>
            </w:tcBorders>
          </w:tcPr>
          <w:p w14:paraId="7A44DB8C" w14:textId="77777777" w:rsidR="005932BD" w:rsidRDefault="00BF2E56">
            <w:pPr>
              <w:ind w:left="94"/>
              <w:jc w:val="center"/>
            </w:pPr>
            <w:r>
              <w:rPr>
                <w:rFonts w:ascii="Segoe UI" w:eastAsia="Segoe UI" w:hAnsi="Segoe UI" w:cs="Segoe UI"/>
                <w:sz w:val="20"/>
              </w:rPr>
              <w:t xml:space="preserve">Year 2 </w:t>
            </w:r>
          </w:p>
        </w:tc>
        <w:tc>
          <w:tcPr>
            <w:tcW w:w="2222" w:type="dxa"/>
            <w:tcBorders>
              <w:top w:val="single" w:sz="2" w:space="0" w:color="95B3D7"/>
              <w:left w:val="single" w:sz="2" w:space="0" w:color="95B3D7"/>
              <w:bottom w:val="single" w:sz="2" w:space="0" w:color="95B3D7"/>
              <w:right w:val="single" w:sz="2" w:space="0" w:color="95B3D7"/>
            </w:tcBorders>
          </w:tcPr>
          <w:p w14:paraId="3EA79082" w14:textId="77777777" w:rsidR="005932BD" w:rsidRDefault="00BF2E56">
            <w:pPr>
              <w:ind w:left="107"/>
              <w:jc w:val="center"/>
            </w:pPr>
            <w:r>
              <w:rPr>
                <w:rFonts w:ascii="Segoe UI" w:eastAsia="Segoe UI" w:hAnsi="Segoe UI" w:cs="Segoe UI"/>
                <w:sz w:val="20"/>
              </w:rPr>
              <w:t xml:space="preserve">Year 3 </w:t>
            </w:r>
          </w:p>
        </w:tc>
        <w:tc>
          <w:tcPr>
            <w:tcW w:w="0" w:type="auto"/>
            <w:vMerge/>
            <w:tcBorders>
              <w:top w:val="nil"/>
              <w:left w:val="single" w:sz="2" w:space="0" w:color="95B3D7"/>
              <w:bottom w:val="nil"/>
              <w:right w:val="nil"/>
            </w:tcBorders>
          </w:tcPr>
          <w:p w14:paraId="3D5F8E70" w14:textId="77777777" w:rsidR="005932BD" w:rsidRDefault="005932BD"/>
        </w:tc>
      </w:tr>
      <w:tr w:rsidR="00111979" w14:paraId="060B5400" w14:textId="77777777">
        <w:trPr>
          <w:trHeight w:val="406"/>
        </w:trPr>
        <w:tc>
          <w:tcPr>
            <w:tcW w:w="2876" w:type="dxa"/>
            <w:tcBorders>
              <w:top w:val="single" w:sz="2" w:space="0" w:color="95B3D7"/>
              <w:left w:val="single" w:sz="2" w:space="0" w:color="95B3D7"/>
              <w:bottom w:val="single" w:sz="2" w:space="0" w:color="95B3D7"/>
              <w:right w:val="single" w:sz="2" w:space="0" w:color="95B3D7"/>
            </w:tcBorders>
          </w:tcPr>
          <w:p w14:paraId="0868C93F" w14:textId="77777777" w:rsidR="005932BD" w:rsidRDefault="00BF2E56">
            <w:pPr>
              <w:ind w:left="110"/>
            </w:pPr>
            <w:r>
              <w:rPr>
                <w:rFonts w:ascii="Segoe UI" w:eastAsia="Segoe UI" w:hAnsi="Segoe UI" w:cs="Segoe UI"/>
                <w:sz w:val="20"/>
              </w:rPr>
              <w:t xml:space="preserve"> </w:t>
            </w:r>
          </w:p>
        </w:tc>
        <w:tc>
          <w:tcPr>
            <w:tcW w:w="6680" w:type="dxa"/>
            <w:gridSpan w:val="4"/>
            <w:tcBorders>
              <w:top w:val="single" w:sz="2" w:space="0" w:color="95B3D7"/>
              <w:left w:val="single" w:sz="2" w:space="0" w:color="95B3D7"/>
              <w:bottom w:val="single" w:sz="2" w:space="0" w:color="95B3D7"/>
              <w:right w:val="single" w:sz="2" w:space="0" w:color="95B3D7"/>
            </w:tcBorders>
          </w:tcPr>
          <w:p w14:paraId="36FD1FB3" w14:textId="77777777" w:rsidR="005932BD" w:rsidRDefault="00BF2E56">
            <w:pPr>
              <w:ind w:left="102"/>
              <w:jc w:val="center"/>
            </w:pPr>
            <w:r>
              <w:rPr>
                <w:rFonts w:ascii="Segoe UI" w:eastAsia="Segoe UI" w:hAnsi="Segoe UI" w:cs="Segoe UI"/>
                <w:i/>
                <w:sz w:val="20"/>
              </w:rPr>
              <w:t xml:space="preserve">Information from Balance Sheet </w:t>
            </w:r>
          </w:p>
        </w:tc>
        <w:tc>
          <w:tcPr>
            <w:tcW w:w="0" w:type="auto"/>
            <w:vMerge/>
            <w:tcBorders>
              <w:top w:val="nil"/>
              <w:left w:val="single" w:sz="2" w:space="0" w:color="95B3D7"/>
              <w:bottom w:val="nil"/>
              <w:right w:val="nil"/>
            </w:tcBorders>
          </w:tcPr>
          <w:p w14:paraId="27B5D724" w14:textId="77777777" w:rsidR="005932BD" w:rsidRDefault="005932BD"/>
        </w:tc>
      </w:tr>
      <w:tr w:rsidR="00111979" w14:paraId="024BD425" w14:textId="77777777">
        <w:trPr>
          <w:trHeight w:val="271"/>
        </w:trPr>
        <w:tc>
          <w:tcPr>
            <w:tcW w:w="2876" w:type="dxa"/>
            <w:tcBorders>
              <w:top w:val="single" w:sz="2" w:space="0" w:color="95B3D7"/>
              <w:left w:val="single" w:sz="2" w:space="0" w:color="95B3D7"/>
              <w:bottom w:val="single" w:sz="2" w:space="0" w:color="95B3D7"/>
              <w:right w:val="single" w:sz="2" w:space="0" w:color="95B3D7"/>
            </w:tcBorders>
          </w:tcPr>
          <w:p w14:paraId="7BA24842" w14:textId="77777777" w:rsidR="005932BD" w:rsidRDefault="00BF2E56">
            <w:pPr>
              <w:ind w:left="110"/>
            </w:pPr>
            <w:r>
              <w:rPr>
                <w:rFonts w:ascii="Segoe UI" w:eastAsia="Segoe UI" w:hAnsi="Segoe UI" w:cs="Segoe UI"/>
                <w:sz w:val="20"/>
              </w:rPr>
              <w:t xml:space="preserve">Total Assets (TA) </w:t>
            </w:r>
          </w:p>
        </w:tc>
        <w:tc>
          <w:tcPr>
            <w:tcW w:w="2228" w:type="dxa"/>
            <w:gridSpan w:val="2"/>
            <w:tcBorders>
              <w:top w:val="single" w:sz="2" w:space="0" w:color="95B3D7"/>
              <w:left w:val="single" w:sz="2" w:space="0" w:color="95B3D7"/>
              <w:bottom w:val="single" w:sz="2" w:space="0" w:color="95B3D7"/>
              <w:right w:val="single" w:sz="2" w:space="0" w:color="95B3D7"/>
            </w:tcBorders>
          </w:tcPr>
          <w:p w14:paraId="1BBAF807" w14:textId="77777777" w:rsidR="005932BD" w:rsidRDefault="00BF2E56">
            <w:pPr>
              <w:ind w:left="96"/>
            </w:pPr>
            <w:r>
              <w:rPr>
                <w:rFonts w:ascii="Segoe UI" w:eastAsia="Segoe UI" w:hAnsi="Segoe UI" w:cs="Segoe UI"/>
                <w:sz w:val="20"/>
              </w:rPr>
              <w:t xml:space="preserve"> </w:t>
            </w:r>
          </w:p>
        </w:tc>
        <w:tc>
          <w:tcPr>
            <w:tcW w:w="2230" w:type="dxa"/>
            <w:tcBorders>
              <w:top w:val="single" w:sz="2" w:space="0" w:color="95B3D7"/>
              <w:left w:val="single" w:sz="2" w:space="0" w:color="95B3D7"/>
              <w:bottom w:val="single" w:sz="2" w:space="0" w:color="95B3D7"/>
              <w:right w:val="single" w:sz="2" w:space="0" w:color="95B3D7"/>
            </w:tcBorders>
          </w:tcPr>
          <w:p w14:paraId="6EC9D552" w14:textId="77777777" w:rsidR="005932BD" w:rsidRDefault="00BF2E56">
            <w:pPr>
              <w:ind w:left="96"/>
            </w:pPr>
            <w:r>
              <w:rPr>
                <w:rFonts w:ascii="Segoe UI" w:eastAsia="Segoe UI" w:hAnsi="Segoe UI" w:cs="Segoe UI"/>
                <w:sz w:val="20"/>
              </w:rPr>
              <w:t xml:space="preserve"> </w:t>
            </w:r>
          </w:p>
        </w:tc>
        <w:tc>
          <w:tcPr>
            <w:tcW w:w="2222" w:type="dxa"/>
            <w:tcBorders>
              <w:top w:val="single" w:sz="2" w:space="0" w:color="95B3D7"/>
              <w:left w:val="single" w:sz="2" w:space="0" w:color="95B3D7"/>
              <w:bottom w:val="single" w:sz="2" w:space="0" w:color="95B3D7"/>
              <w:right w:val="single" w:sz="2" w:space="0" w:color="95B3D7"/>
            </w:tcBorders>
          </w:tcPr>
          <w:p w14:paraId="50098E25" w14:textId="77777777" w:rsidR="005932BD" w:rsidRDefault="00BF2E56">
            <w:pPr>
              <w:ind w:left="96"/>
            </w:pPr>
            <w:r>
              <w:rPr>
                <w:rFonts w:ascii="Segoe UI" w:eastAsia="Segoe UI" w:hAnsi="Segoe UI" w:cs="Segoe UI"/>
                <w:sz w:val="20"/>
              </w:rPr>
              <w:t xml:space="preserve"> </w:t>
            </w:r>
          </w:p>
        </w:tc>
        <w:tc>
          <w:tcPr>
            <w:tcW w:w="0" w:type="auto"/>
            <w:vMerge/>
            <w:tcBorders>
              <w:top w:val="nil"/>
              <w:left w:val="single" w:sz="2" w:space="0" w:color="95B3D7"/>
              <w:bottom w:val="nil"/>
              <w:right w:val="nil"/>
            </w:tcBorders>
          </w:tcPr>
          <w:p w14:paraId="199EF5E3" w14:textId="77777777" w:rsidR="005932BD" w:rsidRDefault="005932BD"/>
        </w:tc>
      </w:tr>
      <w:tr w:rsidR="00111979" w14:paraId="07A46DF9" w14:textId="77777777">
        <w:trPr>
          <w:trHeight w:val="271"/>
        </w:trPr>
        <w:tc>
          <w:tcPr>
            <w:tcW w:w="2876" w:type="dxa"/>
            <w:tcBorders>
              <w:top w:val="single" w:sz="2" w:space="0" w:color="95B3D7"/>
              <w:left w:val="single" w:sz="2" w:space="0" w:color="95B3D7"/>
              <w:bottom w:val="single" w:sz="2" w:space="0" w:color="95B3D7"/>
              <w:right w:val="single" w:sz="2" w:space="0" w:color="95B3D7"/>
            </w:tcBorders>
          </w:tcPr>
          <w:p w14:paraId="32163847" w14:textId="77777777" w:rsidR="005932BD" w:rsidRDefault="00BF2E56">
            <w:pPr>
              <w:ind w:left="110"/>
            </w:pPr>
            <w:r>
              <w:rPr>
                <w:rFonts w:ascii="Segoe UI" w:eastAsia="Segoe UI" w:hAnsi="Segoe UI" w:cs="Segoe UI"/>
                <w:sz w:val="20"/>
              </w:rPr>
              <w:t xml:space="preserve">Total Liabilities (TL) </w:t>
            </w:r>
          </w:p>
        </w:tc>
        <w:tc>
          <w:tcPr>
            <w:tcW w:w="2228" w:type="dxa"/>
            <w:gridSpan w:val="2"/>
            <w:tcBorders>
              <w:top w:val="single" w:sz="2" w:space="0" w:color="95B3D7"/>
              <w:left w:val="single" w:sz="2" w:space="0" w:color="95B3D7"/>
              <w:bottom w:val="single" w:sz="2" w:space="0" w:color="95B3D7"/>
              <w:right w:val="single" w:sz="2" w:space="0" w:color="95B3D7"/>
            </w:tcBorders>
          </w:tcPr>
          <w:p w14:paraId="1979D56A" w14:textId="77777777" w:rsidR="005932BD" w:rsidRDefault="00BF2E56">
            <w:pPr>
              <w:ind w:left="96"/>
            </w:pPr>
            <w:r>
              <w:rPr>
                <w:rFonts w:ascii="Segoe UI" w:eastAsia="Segoe UI" w:hAnsi="Segoe UI" w:cs="Segoe UI"/>
                <w:sz w:val="20"/>
              </w:rPr>
              <w:t xml:space="preserve"> </w:t>
            </w:r>
          </w:p>
        </w:tc>
        <w:tc>
          <w:tcPr>
            <w:tcW w:w="2230" w:type="dxa"/>
            <w:tcBorders>
              <w:top w:val="single" w:sz="2" w:space="0" w:color="95B3D7"/>
              <w:left w:val="single" w:sz="2" w:space="0" w:color="95B3D7"/>
              <w:bottom w:val="single" w:sz="2" w:space="0" w:color="95B3D7"/>
              <w:right w:val="single" w:sz="2" w:space="0" w:color="95B3D7"/>
            </w:tcBorders>
          </w:tcPr>
          <w:p w14:paraId="71FCF0E9" w14:textId="77777777" w:rsidR="005932BD" w:rsidRDefault="00BF2E56">
            <w:pPr>
              <w:ind w:left="96"/>
            </w:pPr>
            <w:r>
              <w:rPr>
                <w:rFonts w:ascii="Segoe UI" w:eastAsia="Segoe UI" w:hAnsi="Segoe UI" w:cs="Segoe UI"/>
                <w:sz w:val="20"/>
              </w:rPr>
              <w:t xml:space="preserve"> </w:t>
            </w:r>
          </w:p>
        </w:tc>
        <w:tc>
          <w:tcPr>
            <w:tcW w:w="2222" w:type="dxa"/>
            <w:tcBorders>
              <w:top w:val="single" w:sz="2" w:space="0" w:color="95B3D7"/>
              <w:left w:val="single" w:sz="2" w:space="0" w:color="95B3D7"/>
              <w:bottom w:val="single" w:sz="2" w:space="0" w:color="95B3D7"/>
              <w:right w:val="single" w:sz="2" w:space="0" w:color="95B3D7"/>
            </w:tcBorders>
          </w:tcPr>
          <w:p w14:paraId="0FB31DB3" w14:textId="77777777" w:rsidR="005932BD" w:rsidRDefault="00BF2E56">
            <w:pPr>
              <w:ind w:left="96"/>
            </w:pPr>
            <w:r>
              <w:rPr>
                <w:rFonts w:ascii="Segoe UI" w:eastAsia="Segoe UI" w:hAnsi="Segoe UI" w:cs="Segoe UI"/>
                <w:sz w:val="20"/>
              </w:rPr>
              <w:t xml:space="preserve"> </w:t>
            </w:r>
          </w:p>
        </w:tc>
        <w:tc>
          <w:tcPr>
            <w:tcW w:w="0" w:type="auto"/>
            <w:vMerge/>
            <w:tcBorders>
              <w:top w:val="nil"/>
              <w:left w:val="single" w:sz="2" w:space="0" w:color="95B3D7"/>
              <w:bottom w:val="nil"/>
              <w:right w:val="nil"/>
            </w:tcBorders>
          </w:tcPr>
          <w:p w14:paraId="658703AA" w14:textId="77777777" w:rsidR="005932BD" w:rsidRDefault="005932BD"/>
        </w:tc>
      </w:tr>
      <w:tr w:rsidR="00111979" w14:paraId="71A08823" w14:textId="77777777">
        <w:trPr>
          <w:trHeight w:val="271"/>
        </w:trPr>
        <w:tc>
          <w:tcPr>
            <w:tcW w:w="2876" w:type="dxa"/>
            <w:tcBorders>
              <w:top w:val="single" w:sz="2" w:space="0" w:color="95B3D7"/>
              <w:left w:val="single" w:sz="2" w:space="0" w:color="95B3D7"/>
              <w:bottom w:val="single" w:sz="2" w:space="0" w:color="95B3D7"/>
              <w:right w:val="single" w:sz="2" w:space="0" w:color="95B3D7"/>
            </w:tcBorders>
          </w:tcPr>
          <w:p w14:paraId="4A1B9B6F" w14:textId="77777777" w:rsidR="005932BD" w:rsidRDefault="00BF2E56">
            <w:pPr>
              <w:ind w:left="110"/>
            </w:pPr>
            <w:r>
              <w:rPr>
                <w:rFonts w:ascii="Segoe UI" w:eastAsia="Segoe UI" w:hAnsi="Segoe UI" w:cs="Segoe UI"/>
                <w:sz w:val="20"/>
              </w:rPr>
              <w:t xml:space="preserve">Current Assets (CA) </w:t>
            </w:r>
          </w:p>
        </w:tc>
        <w:tc>
          <w:tcPr>
            <w:tcW w:w="2228" w:type="dxa"/>
            <w:gridSpan w:val="2"/>
            <w:tcBorders>
              <w:top w:val="single" w:sz="2" w:space="0" w:color="95B3D7"/>
              <w:left w:val="single" w:sz="2" w:space="0" w:color="95B3D7"/>
              <w:bottom w:val="single" w:sz="2" w:space="0" w:color="95B3D7"/>
              <w:right w:val="single" w:sz="2" w:space="0" w:color="95B3D7"/>
            </w:tcBorders>
          </w:tcPr>
          <w:p w14:paraId="2026D116" w14:textId="77777777" w:rsidR="005932BD" w:rsidRDefault="00BF2E56">
            <w:pPr>
              <w:ind w:left="96"/>
            </w:pPr>
            <w:r>
              <w:rPr>
                <w:rFonts w:ascii="Segoe UI" w:eastAsia="Segoe UI" w:hAnsi="Segoe UI" w:cs="Segoe UI"/>
                <w:sz w:val="20"/>
              </w:rPr>
              <w:t xml:space="preserve"> </w:t>
            </w:r>
          </w:p>
        </w:tc>
        <w:tc>
          <w:tcPr>
            <w:tcW w:w="2230" w:type="dxa"/>
            <w:tcBorders>
              <w:top w:val="single" w:sz="2" w:space="0" w:color="95B3D7"/>
              <w:left w:val="single" w:sz="2" w:space="0" w:color="95B3D7"/>
              <w:bottom w:val="single" w:sz="2" w:space="0" w:color="95B3D7"/>
              <w:right w:val="single" w:sz="2" w:space="0" w:color="95B3D7"/>
            </w:tcBorders>
          </w:tcPr>
          <w:p w14:paraId="0C2FF1B7" w14:textId="77777777" w:rsidR="005932BD" w:rsidRDefault="00BF2E56">
            <w:pPr>
              <w:ind w:left="96"/>
            </w:pPr>
            <w:r>
              <w:rPr>
                <w:rFonts w:ascii="Segoe UI" w:eastAsia="Segoe UI" w:hAnsi="Segoe UI" w:cs="Segoe UI"/>
                <w:sz w:val="20"/>
              </w:rPr>
              <w:t xml:space="preserve"> </w:t>
            </w:r>
          </w:p>
        </w:tc>
        <w:tc>
          <w:tcPr>
            <w:tcW w:w="2222" w:type="dxa"/>
            <w:tcBorders>
              <w:top w:val="single" w:sz="2" w:space="0" w:color="95B3D7"/>
              <w:left w:val="single" w:sz="2" w:space="0" w:color="95B3D7"/>
              <w:bottom w:val="single" w:sz="2" w:space="0" w:color="95B3D7"/>
              <w:right w:val="single" w:sz="2" w:space="0" w:color="95B3D7"/>
            </w:tcBorders>
          </w:tcPr>
          <w:p w14:paraId="2658C037" w14:textId="77777777" w:rsidR="005932BD" w:rsidRDefault="00BF2E56">
            <w:pPr>
              <w:ind w:left="96"/>
            </w:pPr>
            <w:r>
              <w:rPr>
                <w:rFonts w:ascii="Segoe UI" w:eastAsia="Segoe UI" w:hAnsi="Segoe UI" w:cs="Segoe UI"/>
                <w:sz w:val="20"/>
              </w:rPr>
              <w:t xml:space="preserve"> </w:t>
            </w:r>
          </w:p>
        </w:tc>
        <w:tc>
          <w:tcPr>
            <w:tcW w:w="0" w:type="auto"/>
            <w:vMerge/>
            <w:tcBorders>
              <w:top w:val="nil"/>
              <w:left w:val="single" w:sz="2" w:space="0" w:color="95B3D7"/>
              <w:bottom w:val="nil"/>
              <w:right w:val="nil"/>
            </w:tcBorders>
          </w:tcPr>
          <w:p w14:paraId="35D2C371" w14:textId="77777777" w:rsidR="005932BD" w:rsidRDefault="005932BD"/>
        </w:tc>
      </w:tr>
      <w:tr w:rsidR="00111979" w14:paraId="25D1ABCA" w14:textId="77777777">
        <w:trPr>
          <w:trHeight w:val="271"/>
        </w:trPr>
        <w:tc>
          <w:tcPr>
            <w:tcW w:w="2876" w:type="dxa"/>
            <w:tcBorders>
              <w:top w:val="single" w:sz="2" w:space="0" w:color="95B3D7"/>
              <w:left w:val="single" w:sz="2" w:space="0" w:color="95B3D7"/>
              <w:bottom w:val="single" w:sz="2" w:space="0" w:color="95B3D7"/>
              <w:right w:val="single" w:sz="2" w:space="0" w:color="95B3D7"/>
            </w:tcBorders>
          </w:tcPr>
          <w:p w14:paraId="3693887F" w14:textId="77777777" w:rsidR="005932BD" w:rsidRDefault="00BF2E56">
            <w:pPr>
              <w:ind w:left="110"/>
            </w:pPr>
            <w:r>
              <w:rPr>
                <w:rFonts w:ascii="Segoe UI" w:eastAsia="Segoe UI" w:hAnsi="Segoe UI" w:cs="Segoe UI"/>
                <w:sz w:val="20"/>
              </w:rPr>
              <w:t xml:space="preserve">Current Liabilities (CL) </w:t>
            </w:r>
          </w:p>
        </w:tc>
        <w:tc>
          <w:tcPr>
            <w:tcW w:w="2228" w:type="dxa"/>
            <w:gridSpan w:val="2"/>
            <w:tcBorders>
              <w:top w:val="single" w:sz="2" w:space="0" w:color="95B3D7"/>
              <w:left w:val="single" w:sz="2" w:space="0" w:color="95B3D7"/>
              <w:bottom w:val="single" w:sz="2" w:space="0" w:color="95B3D7"/>
              <w:right w:val="single" w:sz="2" w:space="0" w:color="95B3D7"/>
            </w:tcBorders>
          </w:tcPr>
          <w:p w14:paraId="54E84BA0" w14:textId="77777777" w:rsidR="005932BD" w:rsidRDefault="00BF2E56">
            <w:pPr>
              <w:ind w:left="96"/>
            </w:pPr>
            <w:r>
              <w:rPr>
                <w:rFonts w:ascii="Segoe UI" w:eastAsia="Segoe UI" w:hAnsi="Segoe UI" w:cs="Segoe UI"/>
                <w:sz w:val="20"/>
              </w:rPr>
              <w:t xml:space="preserve"> </w:t>
            </w:r>
          </w:p>
        </w:tc>
        <w:tc>
          <w:tcPr>
            <w:tcW w:w="2230" w:type="dxa"/>
            <w:tcBorders>
              <w:top w:val="single" w:sz="2" w:space="0" w:color="95B3D7"/>
              <w:left w:val="single" w:sz="2" w:space="0" w:color="95B3D7"/>
              <w:bottom w:val="single" w:sz="2" w:space="0" w:color="95B3D7"/>
              <w:right w:val="single" w:sz="2" w:space="0" w:color="95B3D7"/>
            </w:tcBorders>
          </w:tcPr>
          <w:p w14:paraId="6EAA0AA5" w14:textId="77777777" w:rsidR="005932BD" w:rsidRDefault="00BF2E56">
            <w:pPr>
              <w:ind w:left="96"/>
            </w:pPr>
            <w:r>
              <w:rPr>
                <w:rFonts w:ascii="Segoe UI" w:eastAsia="Segoe UI" w:hAnsi="Segoe UI" w:cs="Segoe UI"/>
                <w:sz w:val="20"/>
              </w:rPr>
              <w:t xml:space="preserve"> </w:t>
            </w:r>
          </w:p>
        </w:tc>
        <w:tc>
          <w:tcPr>
            <w:tcW w:w="2222" w:type="dxa"/>
            <w:tcBorders>
              <w:top w:val="single" w:sz="2" w:space="0" w:color="95B3D7"/>
              <w:left w:val="single" w:sz="2" w:space="0" w:color="95B3D7"/>
              <w:bottom w:val="single" w:sz="2" w:space="0" w:color="95B3D7"/>
              <w:right w:val="single" w:sz="2" w:space="0" w:color="95B3D7"/>
            </w:tcBorders>
          </w:tcPr>
          <w:p w14:paraId="0C674DC3" w14:textId="77777777" w:rsidR="005932BD" w:rsidRDefault="00BF2E56">
            <w:pPr>
              <w:ind w:left="96"/>
            </w:pPr>
            <w:r>
              <w:rPr>
                <w:rFonts w:ascii="Segoe UI" w:eastAsia="Segoe UI" w:hAnsi="Segoe UI" w:cs="Segoe UI"/>
                <w:sz w:val="20"/>
              </w:rPr>
              <w:t xml:space="preserve"> </w:t>
            </w:r>
          </w:p>
        </w:tc>
        <w:tc>
          <w:tcPr>
            <w:tcW w:w="0" w:type="auto"/>
            <w:vMerge/>
            <w:tcBorders>
              <w:top w:val="nil"/>
              <w:left w:val="single" w:sz="2" w:space="0" w:color="95B3D7"/>
              <w:bottom w:val="nil"/>
              <w:right w:val="nil"/>
            </w:tcBorders>
          </w:tcPr>
          <w:p w14:paraId="721EE204" w14:textId="77777777" w:rsidR="005932BD" w:rsidRDefault="005932BD"/>
        </w:tc>
      </w:tr>
      <w:tr w:rsidR="00111979" w14:paraId="37769D55" w14:textId="77777777">
        <w:trPr>
          <w:trHeight w:val="360"/>
        </w:trPr>
        <w:tc>
          <w:tcPr>
            <w:tcW w:w="2876" w:type="dxa"/>
            <w:tcBorders>
              <w:top w:val="single" w:sz="2" w:space="0" w:color="95B3D7"/>
              <w:left w:val="single" w:sz="2" w:space="0" w:color="95B3D7"/>
              <w:bottom w:val="single" w:sz="2" w:space="0" w:color="95B3D7"/>
              <w:right w:val="single" w:sz="2" w:space="0" w:color="95B3D7"/>
            </w:tcBorders>
          </w:tcPr>
          <w:p w14:paraId="77B8336E" w14:textId="77777777" w:rsidR="005932BD" w:rsidRDefault="00BF2E56">
            <w:pPr>
              <w:ind w:left="110"/>
            </w:pPr>
            <w:r>
              <w:rPr>
                <w:rFonts w:ascii="Segoe UI" w:eastAsia="Segoe UI" w:hAnsi="Segoe UI" w:cs="Segoe UI"/>
                <w:sz w:val="20"/>
              </w:rPr>
              <w:t xml:space="preserve"> </w:t>
            </w:r>
          </w:p>
        </w:tc>
        <w:tc>
          <w:tcPr>
            <w:tcW w:w="6680" w:type="dxa"/>
            <w:gridSpan w:val="4"/>
            <w:tcBorders>
              <w:top w:val="single" w:sz="2" w:space="0" w:color="95B3D7"/>
              <w:left w:val="single" w:sz="2" w:space="0" w:color="95B3D7"/>
              <w:bottom w:val="single" w:sz="2" w:space="0" w:color="95B3D7"/>
              <w:right w:val="single" w:sz="2" w:space="0" w:color="95B3D7"/>
            </w:tcBorders>
          </w:tcPr>
          <w:p w14:paraId="7099F500" w14:textId="77777777" w:rsidR="005932BD" w:rsidRDefault="00BF2E56">
            <w:pPr>
              <w:ind w:left="101"/>
              <w:jc w:val="center"/>
            </w:pPr>
            <w:r>
              <w:rPr>
                <w:rFonts w:ascii="Segoe UI" w:eastAsia="Segoe UI" w:hAnsi="Segoe UI" w:cs="Segoe UI"/>
                <w:i/>
                <w:sz w:val="20"/>
              </w:rPr>
              <w:t xml:space="preserve">Information from Income Statement </w:t>
            </w:r>
          </w:p>
        </w:tc>
        <w:tc>
          <w:tcPr>
            <w:tcW w:w="0" w:type="auto"/>
            <w:vMerge/>
            <w:tcBorders>
              <w:top w:val="nil"/>
              <w:left w:val="single" w:sz="2" w:space="0" w:color="95B3D7"/>
              <w:bottom w:val="nil"/>
              <w:right w:val="nil"/>
            </w:tcBorders>
          </w:tcPr>
          <w:p w14:paraId="5D58EC85" w14:textId="77777777" w:rsidR="005932BD" w:rsidRDefault="005932BD"/>
        </w:tc>
      </w:tr>
      <w:tr w:rsidR="00111979" w14:paraId="75CAA40C" w14:textId="77777777">
        <w:trPr>
          <w:trHeight w:val="271"/>
        </w:trPr>
        <w:tc>
          <w:tcPr>
            <w:tcW w:w="2876" w:type="dxa"/>
            <w:tcBorders>
              <w:top w:val="single" w:sz="2" w:space="0" w:color="95B3D7"/>
              <w:left w:val="single" w:sz="2" w:space="0" w:color="95B3D7"/>
              <w:bottom w:val="single" w:sz="2" w:space="0" w:color="95B3D7"/>
              <w:right w:val="single" w:sz="2" w:space="0" w:color="95B3D7"/>
            </w:tcBorders>
          </w:tcPr>
          <w:p w14:paraId="5C7E98C0" w14:textId="77777777" w:rsidR="005932BD" w:rsidRDefault="00BF2E56">
            <w:pPr>
              <w:ind w:left="110"/>
            </w:pPr>
            <w:r>
              <w:rPr>
                <w:rFonts w:ascii="Segoe UI" w:eastAsia="Segoe UI" w:hAnsi="Segoe UI" w:cs="Segoe UI"/>
                <w:sz w:val="20"/>
              </w:rPr>
              <w:t xml:space="preserve">Total / Gross Revenue (TR) </w:t>
            </w:r>
          </w:p>
        </w:tc>
        <w:tc>
          <w:tcPr>
            <w:tcW w:w="2228" w:type="dxa"/>
            <w:gridSpan w:val="2"/>
            <w:tcBorders>
              <w:top w:val="single" w:sz="2" w:space="0" w:color="95B3D7"/>
              <w:left w:val="single" w:sz="2" w:space="0" w:color="95B3D7"/>
              <w:bottom w:val="single" w:sz="2" w:space="0" w:color="95B3D7"/>
              <w:right w:val="single" w:sz="2" w:space="0" w:color="95B3D7"/>
            </w:tcBorders>
          </w:tcPr>
          <w:p w14:paraId="7FB6D38A" w14:textId="77777777" w:rsidR="005932BD" w:rsidRDefault="00BF2E56">
            <w:pPr>
              <w:ind w:left="96"/>
            </w:pPr>
            <w:r>
              <w:rPr>
                <w:rFonts w:ascii="Segoe UI" w:eastAsia="Segoe UI" w:hAnsi="Segoe UI" w:cs="Segoe UI"/>
                <w:sz w:val="20"/>
              </w:rPr>
              <w:t xml:space="preserve"> </w:t>
            </w:r>
          </w:p>
        </w:tc>
        <w:tc>
          <w:tcPr>
            <w:tcW w:w="2230" w:type="dxa"/>
            <w:tcBorders>
              <w:top w:val="single" w:sz="2" w:space="0" w:color="95B3D7"/>
              <w:left w:val="single" w:sz="2" w:space="0" w:color="95B3D7"/>
              <w:bottom w:val="single" w:sz="2" w:space="0" w:color="95B3D7"/>
              <w:right w:val="single" w:sz="2" w:space="0" w:color="95B3D7"/>
            </w:tcBorders>
          </w:tcPr>
          <w:p w14:paraId="23DE5483" w14:textId="77777777" w:rsidR="005932BD" w:rsidRDefault="00BF2E56">
            <w:pPr>
              <w:ind w:left="96"/>
            </w:pPr>
            <w:r>
              <w:rPr>
                <w:rFonts w:ascii="Segoe UI" w:eastAsia="Segoe UI" w:hAnsi="Segoe UI" w:cs="Segoe UI"/>
                <w:sz w:val="20"/>
              </w:rPr>
              <w:t xml:space="preserve"> </w:t>
            </w:r>
          </w:p>
        </w:tc>
        <w:tc>
          <w:tcPr>
            <w:tcW w:w="2222" w:type="dxa"/>
            <w:tcBorders>
              <w:top w:val="single" w:sz="2" w:space="0" w:color="95B3D7"/>
              <w:left w:val="single" w:sz="2" w:space="0" w:color="95B3D7"/>
              <w:bottom w:val="single" w:sz="2" w:space="0" w:color="95B3D7"/>
              <w:right w:val="single" w:sz="2" w:space="0" w:color="95B3D7"/>
            </w:tcBorders>
          </w:tcPr>
          <w:p w14:paraId="235CF757" w14:textId="77777777" w:rsidR="005932BD" w:rsidRDefault="00BF2E56">
            <w:pPr>
              <w:ind w:left="96"/>
            </w:pPr>
            <w:r>
              <w:rPr>
                <w:rFonts w:ascii="Segoe UI" w:eastAsia="Segoe UI" w:hAnsi="Segoe UI" w:cs="Segoe UI"/>
                <w:sz w:val="20"/>
              </w:rPr>
              <w:t xml:space="preserve"> </w:t>
            </w:r>
          </w:p>
        </w:tc>
        <w:tc>
          <w:tcPr>
            <w:tcW w:w="0" w:type="auto"/>
            <w:vMerge/>
            <w:tcBorders>
              <w:top w:val="nil"/>
              <w:left w:val="single" w:sz="2" w:space="0" w:color="95B3D7"/>
              <w:bottom w:val="nil"/>
              <w:right w:val="nil"/>
            </w:tcBorders>
          </w:tcPr>
          <w:p w14:paraId="40897E9A" w14:textId="77777777" w:rsidR="005932BD" w:rsidRDefault="005932BD"/>
        </w:tc>
      </w:tr>
      <w:tr w:rsidR="00111979" w14:paraId="7E6596A3" w14:textId="77777777">
        <w:trPr>
          <w:trHeight w:val="271"/>
        </w:trPr>
        <w:tc>
          <w:tcPr>
            <w:tcW w:w="2876" w:type="dxa"/>
            <w:tcBorders>
              <w:top w:val="single" w:sz="2" w:space="0" w:color="95B3D7"/>
              <w:left w:val="single" w:sz="2" w:space="0" w:color="95B3D7"/>
              <w:bottom w:val="single" w:sz="2" w:space="0" w:color="95B3D7"/>
              <w:right w:val="single" w:sz="2" w:space="0" w:color="95B3D7"/>
            </w:tcBorders>
          </w:tcPr>
          <w:p w14:paraId="7A0452D9" w14:textId="77777777" w:rsidR="005932BD" w:rsidRDefault="00BF2E56">
            <w:pPr>
              <w:ind w:left="110"/>
            </w:pPr>
            <w:r>
              <w:rPr>
                <w:rFonts w:ascii="Segoe UI" w:eastAsia="Segoe UI" w:hAnsi="Segoe UI" w:cs="Segoe UI"/>
                <w:sz w:val="20"/>
              </w:rPr>
              <w:t xml:space="preserve">Profits Before Taxes (PBT) </w:t>
            </w:r>
          </w:p>
        </w:tc>
        <w:tc>
          <w:tcPr>
            <w:tcW w:w="2228" w:type="dxa"/>
            <w:gridSpan w:val="2"/>
            <w:tcBorders>
              <w:top w:val="single" w:sz="2" w:space="0" w:color="95B3D7"/>
              <w:left w:val="single" w:sz="2" w:space="0" w:color="95B3D7"/>
              <w:bottom w:val="single" w:sz="2" w:space="0" w:color="95B3D7"/>
              <w:right w:val="single" w:sz="2" w:space="0" w:color="95B3D7"/>
            </w:tcBorders>
          </w:tcPr>
          <w:p w14:paraId="12EB3DA7" w14:textId="77777777" w:rsidR="005932BD" w:rsidRDefault="00BF2E56">
            <w:pPr>
              <w:ind w:left="96"/>
            </w:pPr>
            <w:r>
              <w:rPr>
                <w:rFonts w:ascii="Segoe UI" w:eastAsia="Segoe UI" w:hAnsi="Segoe UI" w:cs="Segoe UI"/>
                <w:sz w:val="20"/>
              </w:rPr>
              <w:t xml:space="preserve"> </w:t>
            </w:r>
          </w:p>
        </w:tc>
        <w:tc>
          <w:tcPr>
            <w:tcW w:w="2230" w:type="dxa"/>
            <w:tcBorders>
              <w:top w:val="single" w:sz="2" w:space="0" w:color="95B3D7"/>
              <w:left w:val="single" w:sz="2" w:space="0" w:color="95B3D7"/>
              <w:bottom w:val="single" w:sz="2" w:space="0" w:color="95B3D7"/>
              <w:right w:val="single" w:sz="2" w:space="0" w:color="95B3D7"/>
            </w:tcBorders>
          </w:tcPr>
          <w:p w14:paraId="65A8FC05" w14:textId="77777777" w:rsidR="005932BD" w:rsidRDefault="00BF2E56">
            <w:pPr>
              <w:ind w:left="96"/>
            </w:pPr>
            <w:r>
              <w:rPr>
                <w:rFonts w:ascii="Segoe UI" w:eastAsia="Segoe UI" w:hAnsi="Segoe UI" w:cs="Segoe UI"/>
                <w:sz w:val="20"/>
              </w:rPr>
              <w:t xml:space="preserve"> </w:t>
            </w:r>
          </w:p>
        </w:tc>
        <w:tc>
          <w:tcPr>
            <w:tcW w:w="2222" w:type="dxa"/>
            <w:tcBorders>
              <w:top w:val="single" w:sz="2" w:space="0" w:color="95B3D7"/>
              <w:left w:val="single" w:sz="2" w:space="0" w:color="95B3D7"/>
              <w:bottom w:val="single" w:sz="2" w:space="0" w:color="95B3D7"/>
              <w:right w:val="single" w:sz="2" w:space="0" w:color="95B3D7"/>
            </w:tcBorders>
          </w:tcPr>
          <w:p w14:paraId="1ED9292E" w14:textId="77777777" w:rsidR="005932BD" w:rsidRDefault="00BF2E56">
            <w:pPr>
              <w:ind w:left="96"/>
            </w:pPr>
            <w:r>
              <w:rPr>
                <w:rFonts w:ascii="Segoe UI" w:eastAsia="Segoe UI" w:hAnsi="Segoe UI" w:cs="Segoe UI"/>
                <w:sz w:val="20"/>
              </w:rPr>
              <w:t xml:space="preserve"> </w:t>
            </w:r>
          </w:p>
        </w:tc>
        <w:tc>
          <w:tcPr>
            <w:tcW w:w="0" w:type="auto"/>
            <w:vMerge/>
            <w:tcBorders>
              <w:top w:val="nil"/>
              <w:left w:val="single" w:sz="2" w:space="0" w:color="95B3D7"/>
              <w:bottom w:val="nil"/>
              <w:right w:val="nil"/>
            </w:tcBorders>
          </w:tcPr>
          <w:p w14:paraId="0C0D89A1" w14:textId="77777777" w:rsidR="005932BD" w:rsidRDefault="005932BD"/>
        </w:tc>
      </w:tr>
      <w:tr w:rsidR="00111979" w14:paraId="7B7B1AD1" w14:textId="77777777">
        <w:trPr>
          <w:trHeight w:val="271"/>
        </w:trPr>
        <w:tc>
          <w:tcPr>
            <w:tcW w:w="2876" w:type="dxa"/>
            <w:tcBorders>
              <w:top w:val="single" w:sz="2" w:space="0" w:color="95B3D7"/>
              <w:left w:val="single" w:sz="2" w:space="0" w:color="95B3D7"/>
              <w:bottom w:val="single" w:sz="2" w:space="0" w:color="95B3D7"/>
              <w:right w:val="single" w:sz="2" w:space="0" w:color="95B3D7"/>
            </w:tcBorders>
          </w:tcPr>
          <w:p w14:paraId="1A50F16A" w14:textId="77777777" w:rsidR="005932BD" w:rsidRDefault="00BF2E56">
            <w:pPr>
              <w:ind w:left="110"/>
            </w:pPr>
            <w:r>
              <w:rPr>
                <w:rFonts w:ascii="Segoe UI" w:eastAsia="Segoe UI" w:hAnsi="Segoe UI" w:cs="Segoe UI"/>
                <w:sz w:val="20"/>
              </w:rPr>
              <w:t xml:space="preserve">Net Profit  </w:t>
            </w:r>
          </w:p>
        </w:tc>
        <w:tc>
          <w:tcPr>
            <w:tcW w:w="2228" w:type="dxa"/>
            <w:gridSpan w:val="2"/>
            <w:tcBorders>
              <w:top w:val="single" w:sz="2" w:space="0" w:color="95B3D7"/>
              <w:left w:val="single" w:sz="2" w:space="0" w:color="95B3D7"/>
              <w:bottom w:val="single" w:sz="2" w:space="0" w:color="95B3D7"/>
              <w:right w:val="single" w:sz="2" w:space="0" w:color="95B3D7"/>
            </w:tcBorders>
          </w:tcPr>
          <w:p w14:paraId="2E4A2F46" w14:textId="77777777" w:rsidR="005932BD" w:rsidRDefault="00BF2E56">
            <w:pPr>
              <w:ind w:left="96"/>
            </w:pPr>
            <w:r>
              <w:rPr>
                <w:rFonts w:ascii="Segoe UI" w:eastAsia="Segoe UI" w:hAnsi="Segoe UI" w:cs="Segoe UI"/>
                <w:sz w:val="20"/>
              </w:rPr>
              <w:t xml:space="preserve"> </w:t>
            </w:r>
          </w:p>
        </w:tc>
        <w:tc>
          <w:tcPr>
            <w:tcW w:w="2230" w:type="dxa"/>
            <w:tcBorders>
              <w:top w:val="single" w:sz="2" w:space="0" w:color="95B3D7"/>
              <w:left w:val="single" w:sz="2" w:space="0" w:color="95B3D7"/>
              <w:bottom w:val="single" w:sz="2" w:space="0" w:color="95B3D7"/>
              <w:right w:val="single" w:sz="2" w:space="0" w:color="95B3D7"/>
            </w:tcBorders>
          </w:tcPr>
          <w:p w14:paraId="6F045A02" w14:textId="77777777" w:rsidR="005932BD" w:rsidRDefault="00BF2E56">
            <w:pPr>
              <w:ind w:left="96"/>
            </w:pPr>
            <w:r>
              <w:rPr>
                <w:rFonts w:ascii="Segoe UI" w:eastAsia="Segoe UI" w:hAnsi="Segoe UI" w:cs="Segoe UI"/>
                <w:sz w:val="20"/>
              </w:rPr>
              <w:t xml:space="preserve"> </w:t>
            </w:r>
          </w:p>
        </w:tc>
        <w:tc>
          <w:tcPr>
            <w:tcW w:w="2222" w:type="dxa"/>
            <w:tcBorders>
              <w:top w:val="single" w:sz="2" w:space="0" w:color="95B3D7"/>
              <w:left w:val="single" w:sz="2" w:space="0" w:color="95B3D7"/>
              <w:bottom w:val="single" w:sz="2" w:space="0" w:color="95B3D7"/>
              <w:right w:val="single" w:sz="2" w:space="0" w:color="95B3D7"/>
            </w:tcBorders>
          </w:tcPr>
          <w:p w14:paraId="14FDE6CE" w14:textId="77777777" w:rsidR="005932BD" w:rsidRDefault="00BF2E56">
            <w:pPr>
              <w:ind w:left="96"/>
            </w:pPr>
            <w:r>
              <w:rPr>
                <w:rFonts w:ascii="Segoe UI" w:eastAsia="Segoe UI" w:hAnsi="Segoe UI" w:cs="Segoe UI"/>
                <w:sz w:val="20"/>
              </w:rPr>
              <w:t xml:space="preserve"> </w:t>
            </w:r>
          </w:p>
        </w:tc>
        <w:tc>
          <w:tcPr>
            <w:tcW w:w="0" w:type="auto"/>
            <w:vMerge/>
            <w:tcBorders>
              <w:top w:val="nil"/>
              <w:left w:val="single" w:sz="2" w:space="0" w:color="95B3D7"/>
              <w:bottom w:val="nil"/>
              <w:right w:val="nil"/>
            </w:tcBorders>
          </w:tcPr>
          <w:p w14:paraId="6B8C2BD9" w14:textId="77777777" w:rsidR="005932BD" w:rsidRDefault="005932BD"/>
        </w:tc>
      </w:tr>
      <w:tr w:rsidR="00111979" w14:paraId="1079415F" w14:textId="77777777">
        <w:trPr>
          <w:trHeight w:val="272"/>
        </w:trPr>
        <w:tc>
          <w:tcPr>
            <w:tcW w:w="2876" w:type="dxa"/>
            <w:tcBorders>
              <w:top w:val="single" w:sz="2" w:space="0" w:color="95B3D7"/>
              <w:left w:val="single" w:sz="2" w:space="0" w:color="95B3D7"/>
              <w:bottom w:val="single" w:sz="2" w:space="0" w:color="95B3D7"/>
              <w:right w:val="single" w:sz="2" w:space="0" w:color="95B3D7"/>
            </w:tcBorders>
          </w:tcPr>
          <w:p w14:paraId="3CC0AED9" w14:textId="77777777" w:rsidR="005932BD" w:rsidRDefault="00BF2E56">
            <w:pPr>
              <w:ind w:left="110"/>
            </w:pPr>
            <w:r>
              <w:rPr>
                <w:rFonts w:ascii="Segoe UI" w:eastAsia="Segoe UI" w:hAnsi="Segoe UI" w:cs="Segoe UI"/>
                <w:sz w:val="20"/>
              </w:rPr>
              <w:t xml:space="preserve">Current Ratio </w:t>
            </w:r>
          </w:p>
        </w:tc>
        <w:tc>
          <w:tcPr>
            <w:tcW w:w="2228" w:type="dxa"/>
            <w:gridSpan w:val="2"/>
            <w:tcBorders>
              <w:top w:val="single" w:sz="2" w:space="0" w:color="95B3D7"/>
              <w:left w:val="single" w:sz="2" w:space="0" w:color="95B3D7"/>
              <w:bottom w:val="single" w:sz="2" w:space="0" w:color="95B3D7"/>
              <w:right w:val="single" w:sz="2" w:space="0" w:color="95B3D7"/>
            </w:tcBorders>
          </w:tcPr>
          <w:p w14:paraId="47009C77" w14:textId="77777777" w:rsidR="005932BD" w:rsidRDefault="00BF2E56">
            <w:pPr>
              <w:ind w:left="96"/>
            </w:pPr>
            <w:r>
              <w:rPr>
                <w:rFonts w:ascii="Segoe UI" w:eastAsia="Segoe UI" w:hAnsi="Segoe UI" w:cs="Segoe UI"/>
                <w:sz w:val="20"/>
              </w:rPr>
              <w:t xml:space="preserve"> </w:t>
            </w:r>
          </w:p>
        </w:tc>
        <w:tc>
          <w:tcPr>
            <w:tcW w:w="2230" w:type="dxa"/>
            <w:tcBorders>
              <w:top w:val="single" w:sz="2" w:space="0" w:color="95B3D7"/>
              <w:left w:val="single" w:sz="2" w:space="0" w:color="95B3D7"/>
              <w:bottom w:val="single" w:sz="2" w:space="0" w:color="95B3D7"/>
              <w:right w:val="single" w:sz="2" w:space="0" w:color="95B3D7"/>
            </w:tcBorders>
          </w:tcPr>
          <w:p w14:paraId="7D7F4EB4" w14:textId="77777777" w:rsidR="005932BD" w:rsidRDefault="00BF2E56">
            <w:pPr>
              <w:ind w:left="96"/>
            </w:pPr>
            <w:r>
              <w:rPr>
                <w:rFonts w:ascii="Segoe UI" w:eastAsia="Segoe UI" w:hAnsi="Segoe UI" w:cs="Segoe UI"/>
                <w:sz w:val="20"/>
              </w:rPr>
              <w:t xml:space="preserve"> </w:t>
            </w:r>
          </w:p>
        </w:tc>
        <w:tc>
          <w:tcPr>
            <w:tcW w:w="2222" w:type="dxa"/>
            <w:tcBorders>
              <w:top w:val="single" w:sz="2" w:space="0" w:color="95B3D7"/>
              <w:left w:val="single" w:sz="2" w:space="0" w:color="95B3D7"/>
              <w:bottom w:val="single" w:sz="2" w:space="0" w:color="95B3D7"/>
              <w:right w:val="single" w:sz="2" w:space="0" w:color="95B3D7"/>
            </w:tcBorders>
          </w:tcPr>
          <w:p w14:paraId="17FB488D" w14:textId="77777777" w:rsidR="005932BD" w:rsidRDefault="00BF2E56">
            <w:pPr>
              <w:ind w:left="96"/>
            </w:pPr>
            <w:r>
              <w:rPr>
                <w:rFonts w:ascii="Segoe UI" w:eastAsia="Segoe UI" w:hAnsi="Segoe UI" w:cs="Segoe UI"/>
                <w:sz w:val="20"/>
              </w:rPr>
              <w:t xml:space="preserve"> </w:t>
            </w:r>
          </w:p>
        </w:tc>
        <w:tc>
          <w:tcPr>
            <w:tcW w:w="0" w:type="auto"/>
            <w:vMerge/>
            <w:tcBorders>
              <w:top w:val="nil"/>
              <w:left w:val="single" w:sz="2" w:space="0" w:color="95B3D7"/>
              <w:bottom w:val="nil"/>
              <w:right w:val="nil"/>
            </w:tcBorders>
          </w:tcPr>
          <w:p w14:paraId="1E1B1820" w14:textId="77777777" w:rsidR="005932BD" w:rsidRDefault="005932BD"/>
        </w:tc>
      </w:tr>
    </w:tbl>
    <w:p w14:paraId="16CD8067" w14:textId="77777777" w:rsidR="005932BD" w:rsidRDefault="00BF2E56">
      <w:pPr>
        <w:spacing w:after="27" w:line="249" w:lineRule="auto"/>
        <w:ind w:left="-5" w:right="46" w:hanging="10"/>
        <w:jc w:val="both"/>
      </w:pPr>
      <w:r>
        <w:rPr>
          <w:rFonts w:ascii="Segoe UI Symbol" w:eastAsia="Segoe UI Symbol" w:hAnsi="Segoe UI Symbol" w:cs="Segoe UI Symbol"/>
          <w:sz w:val="20"/>
        </w:rPr>
        <w:t>☐</w:t>
      </w:r>
      <w:r>
        <w:rPr>
          <w:rFonts w:ascii="Segoe UI" w:eastAsia="Segoe UI" w:hAnsi="Segoe UI" w:cs="Segoe UI"/>
          <w:sz w:val="20"/>
        </w:rPr>
        <w:t xml:space="preserve"> Attached are copies of the audited financial statements (balance sheets, including all related notes, and income statements) for the years required above complying with the following condition: </w:t>
      </w:r>
    </w:p>
    <w:p w14:paraId="64C3AD4F" w14:textId="77777777" w:rsidR="005932BD" w:rsidRDefault="00BF2E56" w:rsidP="00F97CC0">
      <w:pPr>
        <w:numPr>
          <w:ilvl w:val="0"/>
          <w:numId w:val="3"/>
        </w:numPr>
        <w:spacing w:after="14"/>
        <w:ind w:right="46" w:hanging="466"/>
        <w:jc w:val="both"/>
      </w:pPr>
      <w:r>
        <w:rPr>
          <w:rFonts w:ascii="Segoe UI" w:eastAsia="Segoe UI" w:hAnsi="Segoe UI" w:cs="Segoe UI"/>
          <w:sz w:val="20"/>
        </w:rPr>
        <w:t xml:space="preserve">Must reflect the financial situation of the Bidder or party to a JV, and not sister or parent </w:t>
      </w:r>
      <w:proofErr w:type="gramStart"/>
      <w:r>
        <w:rPr>
          <w:rFonts w:ascii="Segoe UI" w:eastAsia="Segoe UI" w:hAnsi="Segoe UI" w:cs="Segoe UI"/>
          <w:sz w:val="20"/>
        </w:rPr>
        <w:t>companies;</w:t>
      </w:r>
      <w:proofErr w:type="gramEnd"/>
      <w:r>
        <w:rPr>
          <w:rFonts w:ascii="Segoe UI" w:eastAsia="Segoe UI" w:hAnsi="Segoe UI" w:cs="Segoe UI"/>
          <w:sz w:val="20"/>
        </w:rPr>
        <w:t xml:space="preserve"> </w:t>
      </w:r>
    </w:p>
    <w:p w14:paraId="41DC8AE3" w14:textId="77777777" w:rsidR="005932BD" w:rsidRDefault="00BF2E56" w:rsidP="00F97CC0">
      <w:pPr>
        <w:numPr>
          <w:ilvl w:val="0"/>
          <w:numId w:val="3"/>
        </w:numPr>
        <w:spacing w:after="4" w:line="249" w:lineRule="auto"/>
        <w:ind w:right="46" w:hanging="466"/>
        <w:jc w:val="both"/>
      </w:pPr>
      <w:r>
        <w:rPr>
          <w:rFonts w:ascii="Segoe UI" w:eastAsia="Segoe UI" w:hAnsi="Segoe UI" w:cs="Segoe UI"/>
          <w:sz w:val="20"/>
        </w:rPr>
        <w:t xml:space="preserve">Historic financial statements must be audited by a certified public </w:t>
      </w:r>
      <w:proofErr w:type="gramStart"/>
      <w:r>
        <w:rPr>
          <w:rFonts w:ascii="Segoe UI" w:eastAsia="Segoe UI" w:hAnsi="Segoe UI" w:cs="Segoe UI"/>
          <w:sz w:val="20"/>
        </w:rPr>
        <w:t>accountant;</w:t>
      </w:r>
      <w:proofErr w:type="gramEnd"/>
      <w:r>
        <w:rPr>
          <w:rFonts w:ascii="Segoe UI" w:eastAsia="Segoe UI" w:hAnsi="Segoe UI" w:cs="Segoe UI"/>
          <w:sz w:val="20"/>
        </w:rPr>
        <w:t xml:space="preserve"> </w:t>
      </w:r>
    </w:p>
    <w:p w14:paraId="44C9027A" w14:textId="77777777" w:rsidR="005932BD" w:rsidRDefault="00BF2E56" w:rsidP="00F97CC0">
      <w:pPr>
        <w:numPr>
          <w:ilvl w:val="0"/>
          <w:numId w:val="3"/>
        </w:numPr>
        <w:spacing w:after="4" w:line="249" w:lineRule="auto"/>
        <w:ind w:right="46" w:hanging="466"/>
        <w:jc w:val="both"/>
      </w:pPr>
      <w:r>
        <w:rPr>
          <w:rFonts w:ascii="Segoe UI" w:eastAsia="Segoe UI" w:hAnsi="Segoe UI" w:cs="Segoe UI"/>
          <w:sz w:val="20"/>
        </w:rPr>
        <w:t xml:space="preserve">Historic financial statements must correspond to accounting periods already completed and audited. No statements for partial periods shall be accepted. </w:t>
      </w:r>
    </w:p>
    <w:p w14:paraId="6E70DE41" w14:textId="77777777" w:rsidR="005932BD" w:rsidRDefault="00BF2E56">
      <w:pPr>
        <w:spacing w:after="0"/>
      </w:pPr>
      <w:r>
        <w:rPr>
          <w:rFonts w:ascii="Segoe UI" w:eastAsia="Segoe UI" w:hAnsi="Segoe UI" w:cs="Segoe UI"/>
          <w:b/>
          <w:sz w:val="20"/>
        </w:rPr>
        <w:t xml:space="preserve"> </w:t>
      </w:r>
      <w:r>
        <w:rPr>
          <w:rFonts w:ascii="Segoe UI" w:eastAsia="Segoe UI" w:hAnsi="Segoe UI" w:cs="Segoe UI"/>
          <w:b/>
          <w:sz w:val="20"/>
        </w:rPr>
        <w:tab/>
        <w:t xml:space="preserve"> </w:t>
      </w:r>
    </w:p>
    <w:p w14:paraId="5D801945" w14:textId="77777777" w:rsidR="00722CD8" w:rsidRDefault="00722CD8">
      <w:pPr>
        <w:rPr>
          <w:rFonts w:ascii="Segoe UI" w:eastAsia="Segoe UI" w:hAnsi="Segoe UI" w:cs="Segoe UI"/>
          <w:b/>
          <w:color w:val="365F91"/>
          <w:sz w:val="28"/>
        </w:rPr>
      </w:pPr>
      <w:r>
        <w:rPr>
          <w:b/>
        </w:rPr>
        <w:br w:type="page"/>
      </w:r>
    </w:p>
    <w:p w14:paraId="2842DD46" w14:textId="1DC01FF9" w:rsidR="00FD1ACA" w:rsidRPr="002B64B6" w:rsidRDefault="00FD1ACA" w:rsidP="00FD1ACA">
      <w:pPr>
        <w:pStyle w:val="Heading3"/>
        <w:ind w:left="-5"/>
        <w:rPr>
          <w:color w:val="365F91"/>
        </w:rPr>
      </w:pPr>
      <w:bookmarkStart w:id="47" w:name="_Toc530604665"/>
      <w:bookmarkStart w:id="48" w:name="_Toc534392757"/>
      <w:bookmarkStart w:id="49" w:name="_Toc31365872"/>
      <w:bookmarkStart w:id="50" w:name="_Toc530604666"/>
      <w:r w:rsidRPr="002B64B6">
        <w:rPr>
          <w:color w:val="365F91"/>
        </w:rPr>
        <w:lastRenderedPageBreak/>
        <w:t xml:space="preserve">Form E: </w:t>
      </w:r>
      <w:r w:rsidRPr="002B64B6">
        <w:rPr>
          <w:b w:val="0"/>
          <w:color w:val="365F91"/>
        </w:rPr>
        <w:t>Technical Proposal Form</w:t>
      </w:r>
      <w:bookmarkEnd w:id="47"/>
      <w:bookmarkEnd w:id="48"/>
      <w:bookmarkEnd w:id="49"/>
      <w:r w:rsidRPr="002B64B6">
        <w:rPr>
          <w:color w:val="365F91"/>
        </w:rPr>
        <w:t xml:space="preserve">  </w:t>
      </w:r>
    </w:p>
    <w:p w14:paraId="282F8C1D" w14:textId="77777777" w:rsidR="00FD1ACA" w:rsidRDefault="00FD1ACA" w:rsidP="00FD1ACA">
      <w:pPr>
        <w:spacing w:after="0"/>
        <w:jc w:val="center"/>
      </w:pPr>
      <w:r>
        <w:rPr>
          <w:rFonts w:ascii="Cambria" w:eastAsia="Cambria" w:hAnsi="Cambria" w:cs="Cambria"/>
        </w:rPr>
        <w:t>(To be submitted in an envelope duly sealed and marked as Technical Proposal)</w:t>
      </w:r>
      <w:r>
        <w:rPr>
          <w:rFonts w:ascii="Times New Roman" w:eastAsia="Times New Roman" w:hAnsi="Times New Roman" w:cs="Times New Roman"/>
          <w:sz w:val="24"/>
        </w:rPr>
        <w:t xml:space="preserve"> </w:t>
      </w:r>
    </w:p>
    <w:p w14:paraId="431F0B87" w14:textId="77777777" w:rsidR="00FD1ACA" w:rsidRDefault="00FD1ACA" w:rsidP="00FD1ACA">
      <w:pPr>
        <w:spacing w:after="0"/>
      </w:pPr>
      <w:r>
        <w:rPr>
          <w:rFonts w:ascii="Cambria" w:eastAsia="Cambria" w:hAnsi="Cambria" w:cs="Cambria"/>
        </w:rPr>
        <w:t xml:space="preserve"> </w:t>
      </w:r>
      <w:r>
        <w:rPr>
          <w:rFonts w:ascii="Segoe UI" w:eastAsia="Segoe UI" w:hAnsi="Segoe UI" w:cs="Segoe UI"/>
          <w:sz w:val="20"/>
        </w:rPr>
        <w:t xml:space="preserve"> </w:t>
      </w:r>
    </w:p>
    <w:tbl>
      <w:tblPr>
        <w:tblStyle w:val="TableGrid1"/>
        <w:tblW w:w="9546" w:type="dxa"/>
        <w:tblInd w:w="-7" w:type="dxa"/>
        <w:tblCellMar>
          <w:left w:w="107" w:type="dxa"/>
          <w:right w:w="98" w:type="dxa"/>
        </w:tblCellMar>
        <w:tblLook w:val="04A0" w:firstRow="1" w:lastRow="0" w:firstColumn="1" w:lastColumn="0" w:noHBand="0" w:noVBand="1"/>
      </w:tblPr>
      <w:tblGrid>
        <w:gridCol w:w="1979"/>
        <w:gridCol w:w="4502"/>
        <w:gridCol w:w="719"/>
        <w:gridCol w:w="2346"/>
      </w:tblGrid>
      <w:tr w:rsidR="001F3A23" w14:paraId="35BCD570" w14:textId="77777777" w:rsidTr="00C708C3">
        <w:trPr>
          <w:trHeight w:val="511"/>
        </w:trPr>
        <w:tc>
          <w:tcPr>
            <w:tcW w:w="197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190A0F77" w14:textId="77777777" w:rsidR="00FD1ACA" w:rsidRDefault="00FD1ACA" w:rsidP="00C708C3">
            <w:r>
              <w:rPr>
                <w:rFonts w:ascii="Segoe UI" w:eastAsia="Segoe UI" w:hAnsi="Segoe UI" w:cs="Segoe UI"/>
                <w:sz w:val="20"/>
              </w:rPr>
              <w:t xml:space="preserve">Name of Bidder: </w:t>
            </w:r>
          </w:p>
        </w:tc>
        <w:tc>
          <w:tcPr>
            <w:tcW w:w="4502" w:type="dxa"/>
            <w:tcBorders>
              <w:top w:val="single" w:sz="2" w:space="0" w:color="95B3D7"/>
              <w:left w:val="single" w:sz="2" w:space="0" w:color="95B3D7"/>
              <w:bottom w:val="single" w:sz="2" w:space="0" w:color="95B3D7"/>
              <w:right w:val="single" w:sz="2" w:space="0" w:color="95B3D7"/>
            </w:tcBorders>
            <w:vAlign w:val="center"/>
          </w:tcPr>
          <w:p w14:paraId="31FFFE68" w14:textId="77777777" w:rsidR="00FD1ACA" w:rsidRDefault="00FD1ACA" w:rsidP="00C708C3">
            <w:pPr>
              <w:ind w:left="1"/>
            </w:pPr>
            <w:r>
              <w:rPr>
                <w:rFonts w:ascii="Segoe UI" w:eastAsia="Segoe UI" w:hAnsi="Segoe UI" w:cs="Segoe UI"/>
                <w:sz w:val="20"/>
              </w:rPr>
              <w:t xml:space="preserve">[Insert Name of Bidder] </w:t>
            </w:r>
          </w:p>
        </w:tc>
        <w:tc>
          <w:tcPr>
            <w:tcW w:w="71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44CF9BC5" w14:textId="77777777" w:rsidR="00FD1ACA" w:rsidRDefault="00FD1ACA" w:rsidP="00C708C3">
            <w:r>
              <w:rPr>
                <w:rFonts w:ascii="Segoe UI" w:eastAsia="Segoe UI" w:hAnsi="Segoe UI" w:cs="Segoe UI"/>
                <w:sz w:val="20"/>
              </w:rPr>
              <w:t xml:space="preserve">Date: </w:t>
            </w:r>
          </w:p>
        </w:tc>
        <w:tc>
          <w:tcPr>
            <w:tcW w:w="2346" w:type="dxa"/>
            <w:tcBorders>
              <w:top w:val="single" w:sz="2" w:space="0" w:color="95B3D7"/>
              <w:left w:val="single" w:sz="2" w:space="0" w:color="95B3D7"/>
              <w:bottom w:val="single" w:sz="2" w:space="0" w:color="95B3D7"/>
              <w:right w:val="single" w:sz="2" w:space="0" w:color="95B3D7"/>
            </w:tcBorders>
            <w:vAlign w:val="center"/>
          </w:tcPr>
          <w:p w14:paraId="6B97B30C" w14:textId="77777777" w:rsidR="00FD1ACA" w:rsidRDefault="00FD1ACA" w:rsidP="00C708C3">
            <w:pPr>
              <w:ind w:left="2"/>
            </w:pPr>
            <w:r>
              <w:rPr>
                <w:rFonts w:ascii="Segoe UI" w:eastAsia="Segoe UI" w:hAnsi="Segoe UI" w:cs="Segoe UI"/>
                <w:color w:val="808080"/>
                <w:sz w:val="20"/>
                <w:shd w:val="clear" w:color="auto" w:fill="BFBFBF"/>
              </w:rPr>
              <w:t>Select date</w:t>
            </w:r>
            <w:r>
              <w:rPr>
                <w:rFonts w:ascii="Segoe UI" w:eastAsia="Segoe UI" w:hAnsi="Segoe UI" w:cs="Segoe UI"/>
                <w:sz w:val="20"/>
              </w:rPr>
              <w:t xml:space="preserve"> </w:t>
            </w:r>
          </w:p>
        </w:tc>
      </w:tr>
      <w:tr w:rsidR="00B357CD" w14:paraId="366619FB" w14:textId="77777777" w:rsidTr="00C708C3">
        <w:trPr>
          <w:trHeight w:val="511"/>
        </w:trPr>
        <w:tc>
          <w:tcPr>
            <w:tcW w:w="197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2854E9C1" w14:textId="77777777" w:rsidR="00FD1ACA" w:rsidRDefault="00FD1ACA" w:rsidP="00C708C3">
            <w:r>
              <w:rPr>
                <w:rFonts w:ascii="Segoe UI" w:eastAsia="Segoe UI" w:hAnsi="Segoe UI" w:cs="Segoe UI"/>
                <w:sz w:val="20"/>
              </w:rPr>
              <w:t xml:space="preserve">ITB reference: </w:t>
            </w:r>
          </w:p>
        </w:tc>
        <w:tc>
          <w:tcPr>
            <w:tcW w:w="4502" w:type="dxa"/>
            <w:tcBorders>
              <w:top w:val="single" w:sz="2" w:space="0" w:color="95B3D7"/>
              <w:left w:val="single" w:sz="2" w:space="0" w:color="95B3D7"/>
              <w:bottom w:val="single" w:sz="2" w:space="0" w:color="95B3D7"/>
              <w:right w:val="nil"/>
            </w:tcBorders>
            <w:vAlign w:val="center"/>
          </w:tcPr>
          <w:p w14:paraId="5C985034" w14:textId="334B1992" w:rsidR="00FD1ACA" w:rsidRDefault="002F7587" w:rsidP="00C708C3">
            <w:pPr>
              <w:ind w:left="1"/>
            </w:pPr>
            <w:r w:rsidRPr="462B839A">
              <w:rPr>
                <w:rFonts w:ascii="Segoe UI" w:eastAsia="Segoe UI" w:hAnsi="Segoe UI" w:cs="Segoe UI"/>
                <w:sz w:val="20"/>
                <w:szCs w:val="20"/>
              </w:rPr>
              <w:t>PAF: IAST-</w:t>
            </w:r>
            <w:r w:rsidR="462B839A" w:rsidRPr="462B839A">
              <w:rPr>
                <w:rFonts w:ascii="Segoe UI" w:eastAsia="Segoe UI" w:hAnsi="Segoe UI" w:cs="Segoe UI"/>
                <w:sz w:val="20"/>
                <w:szCs w:val="20"/>
              </w:rPr>
              <w:t>SLC</w:t>
            </w:r>
            <w:r w:rsidRPr="462B839A">
              <w:rPr>
                <w:rFonts w:ascii="Segoe UI" w:eastAsia="Segoe UI" w:hAnsi="Segoe UI" w:cs="Segoe UI"/>
                <w:sz w:val="20"/>
                <w:szCs w:val="20"/>
              </w:rPr>
              <w:t>-ITB-</w:t>
            </w:r>
            <w:r w:rsidR="462B839A" w:rsidRPr="462B839A">
              <w:rPr>
                <w:rFonts w:ascii="Segoe UI" w:eastAsia="Segoe UI" w:hAnsi="Segoe UI" w:cs="Segoe UI"/>
                <w:sz w:val="20"/>
                <w:szCs w:val="20"/>
              </w:rPr>
              <w:t>108-20</w:t>
            </w:r>
          </w:p>
        </w:tc>
        <w:tc>
          <w:tcPr>
            <w:tcW w:w="719" w:type="dxa"/>
            <w:tcBorders>
              <w:top w:val="single" w:sz="2" w:space="0" w:color="95B3D7"/>
              <w:left w:val="nil"/>
              <w:bottom w:val="single" w:sz="2" w:space="0" w:color="95B3D7"/>
              <w:right w:val="nil"/>
            </w:tcBorders>
          </w:tcPr>
          <w:p w14:paraId="5A49B27B" w14:textId="77777777" w:rsidR="00FD1ACA" w:rsidRDefault="00FD1ACA" w:rsidP="00C708C3"/>
        </w:tc>
        <w:tc>
          <w:tcPr>
            <w:tcW w:w="2346" w:type="dxa"/>
            <w:tcBorders>
              <w:top w:val="single" w:sz="2" w:space="0" w:color="95B3D7"/>
              <w:left w:val="nil"/>
              <w:bottom w:val="single" w:sz="2" w:space="0" w:color="95B3D7"/>
              <w:right w:val="single" w:sz="2" w:space="0" w:color="95B3D7"/>
            </w:tcBorders>
          </w:tcPr>
          <w:p w14:paraId="5850FF7C" w14:textId="77777777" w:rsidR="00FD1ACA" w:rsidRDefault="00FD1ACA" w:rsidP="00C708C3"/>
        </w:tc>
      </w:tr>
    </w:tbl>
    <w:p w14:paraId="05FF752C" w14:textId="77777777" w:rsidR="00FD1ACA" w:rsidRDefault="00FD1ACA" w:rsidP="00FD1ACA">
      <w:pPr>
        <w:spacing w:after="0"/>
      </w:pPr>
      <w:r>
        <w:rPr>
          <w:rFonts w:ascii="Segoe UI" w:eastAsia="Segoe UI" w:hAnsi="Segoe UI" w:cs="Segoe UI"/>
          <w:sz w:val="20"/>
        </w:rPr>
        <w:t xml:space="preserve"> </w:t>
      </w:r>
    </w:p>
    <w:p w14:paraId="343EDB4C" w14:textId="77777777" w:rsidR="00FD1ACA" w:rsidRDefault="00FD1ACA" w:rsidP="00FD1ACA">
      <w:pPr>
        <w:spacing w:after="1" w:line="239" w:lineRule="auto"/>
        <w:ind w:left="-5" w:right="32" w:hanging="10"/>
      </w:pPr>
      <w:r>
        <w:rPr>
          <w:rFonts w:ascii="Segoe UI" w:eastAsia="Segoe UI" w:hAnsi="Segoe UI" w:cs="Segoe UI"/>
          <w:sz w:val="20"/>
        </w:rPr>
        <w:t xml:space="preserve">The Bidder’s Bid should be organized to follow this format of the Technical Bid Proposal. Where the bidder is presented with a requirement or asked to use a specific approach, the bidder must not only state its acceptance, but also describe how it intends to comply with the requirements. Where a descriptive response is requested, failure to provide the same may be viewed as non-responsive.   </w:t>
      </w:r>
    </w:p>
    <w:p w14:paraId="6A6FC2EE" w14:textId="77777777" w:rsidR="00FD1ACA" w:rsidRDefault="00FD1ACA" w:rsidP="00FD1ACA">
      <w:pPr>
        <w:spacing w:after="0"/>
      </w:pPr>
      <w:r>
        <w:rPr>
          <w:rFonts w:ascii="Segoe UI" w:eastAsia="Segoe UI" w:hAnsi="Segoe UI" w:cs="Segoe UI"/>
          <w:b/>
          <w:sz w:val="20"/>
        </w:rPr>
        <w:t xml:space="preserve">SECTION 1: Qualification, </w:t>
      </w:r>
      <w:proofErr w:type="gramStart"/>
      <w:r>
        <w:rPr>
          <w:rFonts w:ascii="Segoe UI" w:eastAsia="Segoe UI" w:hAnsi="Segoe UI" w:cs="Segoe UI"/>
          <w:b/>
          <w:sz w:val="20"/>
        </w:rPr>
        <w:t>capacity</w:t>
      </w:r>
      <w:proofErr w:type="gramEnd"/>
      <w:r>
        <w:rPr>
          <w:rFonts w:ascii="Segoe UI" w:eastAsia="Segoe UI" w:hAnsi="Segoe UI" w:cs="Segoe UI"/>
          <w:b/>
          <w:sz w:val="20"/>
        </w:rPr>
        <w:t xml:space="preserve"> and expertise </w:t>
      </w:r>
    </w:p>
    <w:p w14:paraId="5C9619DF" w14:textId="77777777" w:rsidR="00FD1ACA" w:rsidRDefault="00FD1ACA" w:rsidP="00FD1ACA">
      <w:pPr>
        <w:spacing w:after="87" w:line="249" w:lineRule="auto"/>
        <w:ind w:left="360" w:right="46" w:hanging="375"/>
        <w:jc w:val="both"/>
      </w:pPr>
      <w:r>
        <w:rPr>
          <w:rFonts w:ascii="Segoe UI" w:eastAsia="Segoe UI" w:hAnsi="Segoe UI" w:cs="Segoe UI"/>
          <w:sz w:val="20"/>
        </w:rPr>
        <w:t>1.1</w:t>
      </w:r>
      <w:r>
        <w:rPr>
          <w:rFonts w:ascii="Arial" w:eastAsia="Arial" w:hAnsi="Arial" w:cs="Arial"/>
          <w:sz w:val="20"/>
        </w:rPr>
        <w:t xml:space="preserve"> </w:t>
      </w:r>
      <w:r>
        <w:rPr>
          <w:rFonts w:ascii="Arial" w:eastAsia="Arial" w:hAnsi="Arial" w:cs="Arial"/>
          <w:sz w:val="20"/>
        </w:rPr>
        <w:tab/>
        <w:t>Bidder’s g</w:t>
      </w:r>
      <w:r>
        <w:rPr>
          <w:rFonts w:ascii="Segoe UI" w:eastAsia="Segoe UI" w:hAnsi="Segoe UI" w:cs="Segoe UI"/>
          <w:sz w:val="20"/>
        </w:rPr>
        <w:t xml:space="preserve">eneral organizational capability: management structure, financial stability and project financing capacity, project management controls, extent of work to be subcontracted (if so, provide details). </w:t>
      </w:r>
    </w:p>
    <w:p w14:paraId="056B720E" w14:textId="77777777" w:rsidR="00FD1ACA" w:rsidRDefault="00FD1ACA" w:rsidP="00FD1ACA">
      <w:pPr>
        <w:spacing w:after="87" w:line="249" w:lineRule="auto"/>
        <w:ind w:left="360" w:right="46" w:hanging="375"/>
        <w:jc w:val="both"/>
        <w:rPr>
          <w:rFonts w:ascii="Segoe UI" w:eastAsia="Segoe UI" w:hAnsi="Segoe UI" w:cs="Segoe UI"/>
          <w:sz w:val="20"/>
        </w:rPr>
      </w:pPr>
      <w:r>
        <w:rPr>
          <w:rFonts w:ascii="Segoe UI" w:eastAsia="Segoe UI" w:hAnsi="Segoe UI" w:cs="Segoe UI"/>
          <w:sz w:val="20"/>
        </w:rPr>
        <w:t>1.2</w:t>
      </w:r>
      <w:r>
        <w:rPr>
          <w:rFonts w:ascii="Arial" w:eastAsia="Arial" w:hAnsi="Arial" w:cs="Arial"/>
          <w:sz w:val="20"/>
        </w:rPr>
        <w:t xml:space="preserve"> </w:t>
      </w:r>
      <w:r>
        <w:rPr>
          <w:rFonts w:ascii="Arial" w:eastAsia="Arial" w:hAnsi="Arial" w:cs="Arial"/>
          <w:sz w:val="20"/>
        </w:rPr>
        <w:tab/>
        <w:t>Bidder’s r</w:t>
      </w:r>
      <w:r>
        <w:rPr>
          <w:rFonts w:ascii="Segoe UI" w:eastAsia="Segoe UI" w:hAnsi="Segoe UI" w:cs="Segoe UI"/>
          <w:sz w:val="20"/>
        </w:rPr>
        <w:t>elevance of specialized knowledge and experience on similar engagements done in the region/ country. Bidder should submit a detailed description of the projects executed (quantities, value, beneficiary)</w:t>
      </w:r>
    </w:p>
    <w:p w14:paraId="06034819" w14:textId="77777777" w:rsidR="00FD1ACA" w:rsidRDefault="00FD1ACA" w:rsidP="00FD1ACA">
      <w:pPr>
        <w:spacing w:after="87" w:line="249" w:lineRule="auto"/>
        <w:ind w:left="360" w:right="46" w:hanging="375"/>
        <w:jc w:val="both"/>
      </w:pPr>
      <w:r>
        <w:rPr>
          <w:rFonts w:ascii="Segoe UI" w:eastAsia="Segoe UI" w:hAnsi="Segoe UI" w:cs="Segoe UI"/>
          <w:sz w:val="20"/>
        </w:rPr>
        <w:t>1.3</w:t>
      </w:r>
      <w:r>
        <w:rPr>
          <w:rFonts w:ascii="Segoe UI" w:eastAsia="Segoe UI" w:hAnsi="Segoe UI" w:cs="Segoe UI"/>
          <w:sz w:val="20"/>
        </w:rPr>
        <w:tab/>
      </w:r>
      <w:r w:rsidRPr="00EF1F5D">
        <w:rPr>
          <w:rFonts w:ascii="Segoe UI" w:eastAsia="Segoe UI" w:hAnsi="Segoe UI" w:cs="Segoe UI"/>
          <w:color w:val="auto"/>
          <w:sz w:val="20"/>
        </w:rPr>
        <w:t>Manufacturer’s strengths covering the regional/ global market presence, hi-tech products portfolio, manufacturing capacity, R&amp;D activities resulting in nat</w:t>
      </w:r>
      <w:r>
        <w:rPr>
          <w:rFonts w:ascii="Segoe UI" w:eastAsia="Segoe UI" w:hAnsi="Segoe UI" w:cs="Segoe UI"/>
          <w:color w:val="auto"/>
          <w:sz w:val="20"/>
        </w:rPr>
        <w:t>ional and international patents, quality control and assurance practices, and international certifications in relevant areas.</w:t>
      </w:r>
      <w:r w:rsidRPr="00EF1F5D">
        <w:t xml:space="preserve"> </w:t>
      </w:r>
    </w:p>
    <w:p w14:paraId="46F1A5B9" w14:textId="77777777" w:rsidR="00FD1ACA" w:rsidRDefault="00FD1ACA" w:rsidP="00FD1ACA">
      <w:pPr>
        <w:spacing w:after="85"/>
        <w:ind w:left="-5" w:hanging="10"/>
      </w:pPr>
      <w:r>
        <w:rPr>
          <w:rFonts w:ascii="Segoe UI" w:eastAsia="Segoe UI" w:hAnsi="Segoe UI" w:cs="Segoe UI"/>
          <w:b/>
          <w:sz w:val="20"/>
        </w:rPr>
        <w:t xml:space="preserve">SECTION 2: Management Structure and Key Personnel </w:t>
      </w:r>
    </w:p>
    <w:p w14:paraId="3F6F7E5A" w14:textId="77777777" w:rsidR="00FD1ACA" w:rsidRPr="006C06AC" w:rsidRDefault="00FD1ACA" w:rsidP="00FD1ACA">
      <w:pPr>
        <w:spacing w:after="87" w:line="249" w:lineRule="auto"/>
        <w:ind w:left="360" w:right="46" w:hanging="375"/>
        <w:jc w:val="both"/>
        <w:rPr>
          <w:rFonts w:ascii="Segoe UI" w:eastAsia="Segoe UI" w:hAnsi="Segoe UI" w:cs="Segoe UI"/>
          <w:sz w:val="20"/>
        </w:rPr>
      </w:pPr>
      <w:r>
        <w:rPr>
          <w:rFonts w:ascii="Segoe UI" w:eastAsia="Segoe UI" w:hAnsi="Segoe UI" w:cs="Segoe UI"/>
          <w:sz w:val="20"/>
        </w:rPr>
        <w:t>2.1</w:t>
      </w:r>
      <w:r w:rsidRPr="006C06AC">
        <w:rPr>
          <w:rFonts w:ascii="Segoe UI" w:eastAsia="Segoe UI" w:hAnsi="Segoe UI" w:cs="Segoe UI"/>
          <w:sz w:val="20"/>
        </w:rPr>
        <w:t xml:space="preserve"> </w:t>
      </w:r>
      <w:r>
        <w:rPr>
          <w:rFonts w:ascii="Segoe UI" w:eastAsia="Segoe UI" w:hAnsi="Segoe UI" w:cs="Segoe UI"/>
          <w:sz w:val="20"/>
        </w:rPr>
        <w:tab/>
        <w:t xml:space="preserve">Describe the overall management approach toward planning and implementing the project. Include an organization chart for the management of project describing relationship of key positions and designations. </w:t>
      </w:r>
    </w:p>
    <w:p w14:paraId="334F1BDC" w14:textId="77777777" w:rsidR="00FD1ACA" w:rsidRPr="006C06AC" w:rsidRDefault="00FD1ACA" w:rsidP="00FD1ACA">
      <w:pPr>
        <w:spacing w:after="87" w:line="249" w:lineRule="auto"/>
        <w:ind w:left="360" w:right="46" w:hanging="375"/>
        <w:jc w:val="both"/>
        <w:rPr>
          <w:rFonts w:ascii="Segoe UI" w:eastAsia="Segoe UI" w:hAnsi="Segoe UI" w:cs="Segoe UI"/>
          <w:sz w:val="20"/>
        </w:rPr>
      </w:pPr>
      <w:r>
        <w:rPr>
          <w:rFonts w:ascii="Segoe UI" w:eastAsia="Segoe UI" w:hAnsi="Segoe UI" w:cs="Segoe UI"/>
          <w:sz w:val="20"/>
        </w:rPr>
        <w:t>2.2</w:t>
      </w:r>
      <w:r w:rsidRPr="006C06AC">
        <w:rPr>
          <w:rFonts w:ascii="Segoe UI" w:eastAsia="Segoe UI" w:hAnsi="Segoe UI" w:cs="Segoe UI"/>
          <w:sz w:val="20"/>
        </w:rPr>
        <w:t xml:space="preserve"> </w:t>
      </w:r>
      <w:r>
        <w:rPr>
          <w:rFonts w:ascii="Segoe UI" w:eastAsia="Segoe UI" w:hAnsi="Segoe UI" w:cs="Segoe UI"/>
          <w:sz w:val="20"/>
        </w:rPr>
        <w:tab/>
        <w:t xml:space="preserve">Provide CVs for key personnel that will be provided to support the implementation of this project using the format below. CVs should demonstrate qualifications in areas relevant to scope of goods and/or services.  </w:t>
      </w:r>
    </w:p>
    <w:p w14:paraId="7CECA69A" w14:textId="77777777" w:rsidR="00FD1ACA" w:rsidRPr="002B64B6" w:rsidRDefault="00FD1ACA" w:rsidP="00FD1ACA">
      <w:pPr>
        <w:pStyle w:val="Heading4"/>
        <w:rPr>
          <w:sz w:val="24"/>
        </w:rPr>
      </w:pPr>
      <w:r w:rsidRPr="002B64B6">
        <w:rPr>
          <w:sz w:val="24"/>
        </w:rPr>
        <w:t xml:space="preserve">Format for CV of Proposed Key Personnel </w:t>
      </w:r>
    </w:p>
    <w:tbl>
      <w:tblPr>
        <w:tblStyle w:val="TableGrid1"/>
        <w:tblW w:w="9899" w:type="dxa"/>
        <w:tblInd w:w="-2" w:type="dxa"/>
        <w:tblCellMar>
          <w:top w:w="63" w:type="dxa"/>
          <w:left w:w="107" w:type="dxa"/>
          <w:right w:w="115" w:type="dxa"/>
        </w:tblCellMar>
        <w:tblLook w:val="04A0" w:firstRow="1" w:lastRow="0" w:firstColumn="1" w:lastColumn="0" w:noHBand="0" w:noVBand="1"/>
      </w:tblPr>
      <w:tblGrid>
        <w:gridCol w:w="2159"/>
        <w:gridCol w:w="7740"/>
      </w:tblGrid>
      <w:tr w:rsidR="00111979" w:rsidRPr="00EF1F5D" w14:paraId="4A5E2739" w14:textId="77777777" w:rsidTr="00C708C3">
        <w:trPr>
          <w:trHeight w:val="145"/>
        </w:trPr>
        <w:tc>
          <w:tcPr>
            <w:tcW w:w="2159" w:type="dxa"/>
            <w:tcBorders>
              <w:top w:val="single" w:sz="2" w:space="0" w:color="9CC2E5"/>
              <w:left w:val="single" w:sz="2" w:space="0" w:color="9CC2E5"/>
              <w:bottom w:val="single" w:sz="2" w:space="0" w:color="9CC2E5"/>
              <w:right w:val="single" w:sz="2" w:space="0" w:color="9CC2E5"/>
            </w:tcBorders>
            <w:shd w:val="clear" w:color="auto" w:fill="9BDEFF"/>
          </w:tcPr>
          <w:p w14:paraId="1DC0606D" w14:textId="77777777" w:rsidR="00FD1ACA" w:rsidRPr="00EF1F5D" w:rsidRDefault="00FD1ACA" w:rsidP="00C708C3">
            <w:pPr>
              <w:rPr>
                <w:sz w:val="19"/>
                <w:szCs w:val="19"/>
              </w:rPr>
            </w:pPr>
            <w:r w:rsidRPr="00EF1F5D">
              <w:rPr>
                <w:rFonts w:ascii="Segoe UI" w:eastAsia="Segoe UI" w:hAnsi="Segoe UI" w:cs="Segoe UI"/>
                <w:b/>
                <w:sz w:val="19"/>
                <w:szCs w:val="19"/>
              </w:rPr>
              <w:t xml:space="preserve">Name of Personnel </w:t>
            </w:r>
          </w:p>
        </w:tc>
        <w:tc>
          <w:tcPr>
            <w:tcW w:w="7740" w:type="dxa"/>
            <w:tcBorders>
              <w:top w:val="single" w:sz="2" w:space="0" w:color="9CC2E5"/>
              <w:left w:val="single" w:sz="2" w:space="0" w:color="9CC2E5"/>
              <w:bottom w:val="single" w:sz="2" w:space="0" w:color="9CC2E5"/>
              <w:right w:val="single" w:sz="2" w:space="0" w:color="9CC2E5"/>
            </w:tcBorders>
          </w:tcPr>
          <w:p w14:paraId="78400073" w14:textId="77777777" w:rsidR="00FD1ACA" w:rsidRPr="00EF1F5D" w:rsidRDefault="00FD1ACA" w:rsidP="00C708C3">
            <w:pPr>
              <w:ind w:left="1"/>
              <w:rPr>
                <w:sz w:val="19"/>
                <w:szCs w:val="19"/>
              </w:rPr>
            </w:pPr>
            <w:r w:rsidRPr="00EF1F5D">
              <w:rPr>
                <w:rFonts w:ascii="Segoe UI" w:eastAsia="Segoe UI" w:hAnsi="Segoe UI" w:cs="Segoe UI"/>
                <w:sz w:val="19"/>
                <w:szCs w:val="19"/>
              </w:rPr>
              <w:t xml:space="preserve">[Insert] </w:t>
            </w:r>
          </w:p>
        </w:tc>
      </w:tr>
      <w:tr w:rsidR="00884B3C" w:rsidRPr="00EF1F5D" w14:paraId="67BB8B1E" w14:textId="77777777" w:rsidTr="00C708C3">
        <w:trPr>
          <w:trHeight w:val="118"/>
        </w:trPr>
        <w:tc>
          <w:tcPr>
            <w:tcW w:w="2159" w:type="dxa"/>
            <w:tcBorders>
              <w:top w:val="single" w:sz="2" w:space="0" w:color="9CC2E5"/>
              <w:left w:val="single" w:sz="2" w:space="0" w:color="9CC2E5"/>
              <w:bottom w:val="single" w:sz="2" w:space="0" w:color="9CC2E5"/>
              <w:right w:val="single" w:sz="2" w:space="0" w:color="9CC2E5"/>
            </w:tcBorders>
            <w:shd w:val="clear" w:color="auto" w:fill="9BDEFF"/>
          </w:tcPr>
          <w:p w14:paraId="1913A1D5" w14:textId="77777777" w:rsidR="00FD1ACA" w:rsidRPr="00EF1F5D" w:rsidRDefault="00FD1ACA" w:rsidP="00C708C3">
            <w:pPr>
              <w:rPr>
                <w:sz w:val="19"/>
                <w:szCs w:val="19"/>
              </w:rPr>
            </w:pPr>
            <w:r w:rsidRPr="00EF1F5D">
              <w:rPr>
                <w:rFonts w:ascii="Segoe UI" w:eastAsia="Segoe UI" w:hAnsi="Segoe UI" w:cs="Segoe UI"/>
                <w:b/>
                <w:sz w:val="19"/>
                <w:szCs w:val="19"/>
              </w:rPr>
              <w:t xml:space="preserve">Position </w:t>
            </w:r>
          </w:p>
        </w:tc>
        <w:tc>
          <w:tcPr>
            <w:tcW w:w="7740" w:type="dxa"/>
            <w:tcBorders>
              <w:top w:val="single" w:sz="2" w:space="0" w:color="9CC2E5"/>
              <w:left w:val="single" w:sz="2" w:space="0" w:color="9CC2E5"/>
              <w:bottom w:val="single" w:sz="2" w:space="0" w:color="9CC2E5"/>
              <w:right w:val="single" w:sz="2" w:space="0" w:color="9CC2E5"/>
            </w:tcBorders>
            <w:vAlign w:val="center"/>
          </w:tcPr>
          <w:p w14:paraId="21341FFA" w14:textId="77777777" w:rsidR="00FD1ACA" w:rsidRPr="00EF1F5D" w:rsidRDefault="00FD1ACA" w:rsidP="00C708C3">
            <w:pPr>
              <w:ind w:left="1"/>
              <w:rPr>
                <w:sz w:val="19"/>
                <w:szCs w:val="19"/>
              </w:rPr>
            </w:pPr>
            <w:r w:rsidRPr="00EF1F5D">
              <w:rPr>
                <w:rFonts w:ascii="Segoe UI" w:eastAsia="Segoe UI" w:hAnsi="Segoe UI" w:cs="Segoe UI"/>
                <w:sz w:val="19"/>
                <w:szCs w:val="19"/>
              </w:rPr>
              <w:t xml:space="preserve">[Insert] </w:t>
            </w:r>
          </w:p>
        </w:tc>
      </w:tr>
      <w:tr w:rsidR="00111979" w:rsidRPr="00EF1F5D" w14:paraId="10826ECA" w14:textId="77777777" w:rsidTr="00C708C3">
        <w:trPr>
          <w:trHeight w:val="64"/>
        </w:trPr>
        <w:tc>
          <w:tcPr>
            <w:tcW w:w="2159" w:type="dxa"/>
            <w:tcBorders>
              <w:top w:val="single" w:sz="2" w:space="0" w:color="9CC2E5"/>
              <w:left w:val="single" w:sz="2" w:space="0" w:color="9CC2E5"/>
              <w:bottom w:val="single" w:sz="2" w:space="0" w:color="9CC2E5"/>
              <w:right w:val="single" w:sz="2" w:space="0" w:color="9CC2E5"/>
            </w:tcBorders>
            <w:shd w:val="clear" w:color="auto" w:fill="9BDEFF"/>
          </w:tcPr>
          <w:p w14:paraId="20D4DAD0" w14:textId="77777777" w:rsidR="00FD1ACA" w:rsidRPr="00EF1F5D" w:rsidRDefault="00FD1ACA" w:rsidP="00C708C3">
            <w:pPr>
              <w:rPr>
                <w:sz w:val="19"/>
                <w:szCs w:val="19"/>
              </w:rPr>
            </w:pPr>
            <w:r w:rsidRPr="00EF1F5D">
              <w:rPr>
                <w:rFonts w:ascii="Segoe UI" w:eastAsia="Segoe UI" w:hAnsi="Segoe UI" w:cs="Segoe UI"/>
                <w:b/>
                <w:sz w:val="19"/>
                <w:szCs w:val="19"/>
              </w:rPr>
              <w:t xml:space="preserve">Nationality </w:t>
            </w:r>
          </w:p>
        </w:tc>
        <w:tc>
          <w:tcPr>
            <w:tcW w:w="7740" w:type="dxa"/>
            <w:tcBorders>
              <w:top w:val="single" w:sz="2" w:space="0" w:color="9CC2E5"/>
              <w:left w:val="single" w:sz="2" w:space="0" w:color="9CC2E5"/>
              <w:bottom w:val="single" w:sz="2" w:space="0" w:color="9CC2E5"/>
              <w:right w:val="single" w:sz="2" w:space="0" w:color="9CC2E5"/>
            </w:tcBorders>
          </w:tcPr>
          <w:p w14:paraId="20DB1A08" w14:textId="77777777" w:rsidR="00FD1ACA" w:rsidRPr="00EF1F5D" w:rsidRDefault="00FD1ACA" w:rsidP="00C708C3">
            <w:pPr>
              <w:ind w:left="1"/>
              <w:rPr>
                <w:sz w:val="19"/>
                <w:szCs w:val="19"/>
              </w:rPr>
            </w:pPr>
            <w:r w:rsidRPr="00EF1F5D">
              <w:rPr>
                <w:rFonts w:ascii="Segoe UI" w:eastAsia="Segoe UI" w:hAnsi="Segoe UI" w:cs="Segoe UI"/>
                <w:sz w:val="19"/>
                <w:szCs w:val="19"/>
              </w:rPr>
              <w:t xml:space="preserve">[Insert] </w:t>
            </w:r>
          </w:p>
        </w:tc>
      </w:tr>
      <w:tr w:rsidR="00111979" w:rsidRPr="00EF1F5D" w14:paraId="48AD3224" w14:textId="77777777" w:rsidTr="00C708C3">
        <w:trPr>
          <w:trHeight w:val="163"/>
        </w:trPr>
        <w:tc>
          <w:tcPr>
            <w:tcW w:w="2159" w:type="dxa"/>
            <w:tcBorders>
              <w:top w:val="single" w:sz="2" w:space="0" w:color="9CC2E5"/>
              <w:left w:val="single" w:sz="2" w:space="0" w:color="9CC2E5"/>
              <w:bottom w:val="single" w:sz="2" w:space="0" w:color="9CC2E5"/>
              <w:right w:val="single" w:sz="2" w:space="0" w:color="9CC2E5"/>
            </w:tcBorders>
            <w:shd w:val="clear" w:color="auto" w:fill="9BDEFF"/>
          </w:tcPr>
          <w:p w14:paraId="76E0F29A" w14:textId="77777777" w:rsidR="00FD1ACA" w:rsidRPr="00EF1F5D" w:rsidRDefault="00FD1ACA" w:rsidP="00C708C3">
            <w:pPr>
              <w:rPr>
                <w:sz w:val="19"/>
                <w:szCs w:val="19"/>
              </w:rPr>
            </w:pPr>
            <w:r w:rsidRPr="00EF1F5D">
              <w:rPr>
                <w:rFonts w:ascii="Segoe UI" w:eastAsia="Segoe UI" w:hAnsi="Segoe UI" w:cs="Segoe UI"/>
                <w:b/>
                <w:sz w:val="19"/>
                <w:szCs w:val="19"/>
              </w:rPr>
              <w:t xml:space="preserve">Language proficiency  </w:t>
            </w:r>
          </w:p>
        </w:tc>
        <w:tc>
          <w:tcPr>
            <w:tcW w:w="7740" w:type="dxa"/>
            <w:tcBorders>
              <w:top w:val="single" w:sz="2" w:space="0" w:color="9CC2E5"/>
              <w:left w:val="single" w:sz="2" w:space="0" w:color="9CC2E5"/>
              <w:bottom w:val="single" w:sz="2" w:space="0" w:color="9CC2E5"/>
              <w:right w:val="single" w:sz="2" w:space="0" w:color="9CC2E5"/>
            </w:tcBorders>
          </w:tcPr>
          <w:p w14:paraId="2EC7F921" w14:textId="77777777" w:rsidR="00FD1ACA" w:rsidRPr="00EF1F5D" w:rsidRDefault="00FD1ACA" w:rsidP="00C708C3">
            <w:pPr>
              <w:ind w:left="1"/>
              <w:rPr>
                <w:sz w:val="19"/>
                <w:szCs w:val="19"/>
              </w:rPr>
            </w:pPr>
            <w:r w:rsidRPr="00EF1F5D">
              <w:rPr>
                <w:rFonts w:ascii="Segoe UI" w:eastAsia="Segoe UI" w:hAnsi="Segoe UI" w:cs="Segoe UI"/>
                <w:sz w:val="19"/>
                <w:szCs w:val="19"/>
              </w:rPr>
              <w:t xml:space="preserve">[Insert] </w:t>
            </w:r>
          </w:p>
        </w:tc>
      </w:tr>
      <w:tr w:rsidR="003D2671" w:rsidRPr="00EF1F5D" w14:paraId="7C36A373" w14:textId="77777777" w:rsidTr="00C708C3">
        <w:trPr>
          <w:trHeight w:val="485"/>
        </w:trPr>
        <w:tc>
          <w:tcPr>
            <w:tcW w:w="2159" w:type="dxa"/>
            <w:vMerge w:val="restart"/>
            <w:tcBorders>
              <w:top w:val="single" w:sz="2" w:space="0" w:color="9CC2E5"/>
              <w:left w:val="single" w:sz="2" w:space="0" w:color="9CC2E5"/>
              <w:bottom w:val="single" w:sz="2" w:space="0" w:color="9CC2E5"/>
              <w:right w:val="single" w:sz="2" w:space="0" w:color="9CC2E5"/>
            </w:tcBorders>
            <w:shd w:val="clear" w:color="auto" w:fill="9BDEFF"/>
            <w:vAlign w:val="center"/>
          </w:tcPr>
          <w:p w14:paraId="37697009" w14:textId="77777777" w:rsidR="00FD1ACA" w:rsidRPr="00EF1F5D" w:rsidRDefault="00FD1ACA" w:rsidP="00C708C3">
            <w:pPr>
              <w:rPr>
                <w:sz w:val="19"/>
                <w:szCs w:val="19"/>
              </w:rPr>
            </w:pPr>
            <w:r w:rsidRPr="00EF1F5D">
              <w:rPr>
                <w:rFonts w:ascii="Segoe UI" w:eastAsia="Segoe UI" w:hAnsi="Segoe UI" w:cs="Segoe UI"/>
                <w:b/>
                <w:sz w:val="19"/>
                <w:szCs w:val="19"/>
              </w:rPr>
              <w:t xml:space="preserve">Education/ </w:t>
            </w:r>
          </w:p>
          <w:p w14:paraId="62FBE4C1" w14:textId="77777777" w:rsidR="00FD1ACA" w:rsidRPr="00EF1F5D" w:rsidRDefault="00FD1ACA" w:rsidP="00C708C3">
            <w:pPr>
              <w:rPr>
                <w:sz w:val="19"/>
                <w:szCs w:val="19"/>
              </w:rPr>
            </w:pPr>
            <w:r w:rsidRPr="00EF1F5D">
              <w:rPr>
                <w:rFonts w:ascii="Segoe UI" w:eastAsia="Segoe UI" w:hAnsi="Segoe UI" w:cs="Segoe UI"/>
                <w:b/>
                <w:sz w:val="19"/>
                <w:szCs w:val="19"/>
              </w:rPr>
              <w:t xml:space="preserve">Qualifications </w:t>
            </w:r>
          </w:p>
        </w:tc>
        <w:tc>
          <w:tcPr>
            <w:tcW w:w="7740" w:type="dxa"/>
            <w:tcBorders>
              <w:top w:val="single" w:sz="2" w:space="0" w:color="9CC2E5"/>
              <w:left w:val="single" w:sz="2" w:space="0" w:color="9CC2E5"/>
              <w:bottom w:val="single" w:sz="2" w:space="0" w:color="9CC2E5"/>
              <w:right w:val="single" w:sz="2" w:space="0" w:color="9CC2E5"/>
            </w:tcBorders>
          </w:tcPr>
          <w:p w14:paraId="7483B7FF" w14:textId="77777777" w:rsidR="00FD1ACA" w:rsidRPr="00EF1F5D" w:rsidRDefault="00FD1ACA" w:rsidP="00C708C3">
            <w:pPr>
              <w:ind w:left="1"/>
              <w:rPr>
                <w:sz w:val="19"/>
                <w:szCs w:val="19"/>
              </w:rPr>
            </w:pPr>
            <w:r w:rsidRPr="00EF1F5D">
              <w:rPr>
                <w:rFonts w:ascii="Segoe UI" w:eastAsia="Segoe UI" w:hAnsi="Segoe UI" w:cs="Segoe UI"/>
                <w:i/>
                <w:sz w:val="19"/>
                <w:szCs w:val="19"/>
              </w:rPr>
              <w:t>[Summarize college/university and other specialized education of personnel member, giving names of schools, dates attended, and degrees/qualifications obtained.]</w:t>
            </w:r>
            <w:r w:rsidRPr="00EF1F5D">
              <w:rPr>
                <w:rFonts w:ascii="Segoe UI" w:eastAsia="Segoe UI" w:hAnsi="Segoe UI" w:cs="Segoe UI"/>
                <w:sz w:val="19"/>
                <w:szCs w:val="19"/>
              </w:rPr>
              <w:t xml:space="preserve"> </w:t>
            </w:r>
          </w:p>
        </w:tc>
      </w:tr>
      <w:tr w:rsidR="001F3A23" w:rsidRPr="00EF1F5D" w14:paraId="1B70CFA2" w14:textId="77777777" w:rsidTr="00C708C3">
        <w:trPr>
          <w:trHeight w:val="208"/>
        </w:trPr>
        <w:tc>
          <w:tcPr>
            <w:tcW w:w="2159" w:type="dxa"/>
            <w:vMerge/>
            <w:tcBorders>
              <w:top w:val="nil"/>
              <w:left w:val="single" w:sz="2" w:space="0" w:color="9CC2E5"/>
              <w:bottom w:val="single" w:sz="2" w:space="0" w:color="9CC2E5"/>
              <w:right w:val="single" w:sz="2" w:space="0" w:color="9CC2E5"/>
            </w:tcBorders>
          </w:tcPr>
          <w:p w14:paraId="57296FAF" w14:textId="77777777" w:rsidR="00FD1ACA" w:rsidRPr="00EF1F5D" w:rsidRDefault="00FD1ACA" w:rsidP="00C708C3">
            <w:pPr>
              <w:rPr>
                <w:sz w:val="19"/>
                <w:szCs w:val="19"/>
              </w:rPr>
            </w:pPr>
          </w:p>
        </w:tc>
        <w:tc>
          <w:tcPr>
            <w:tcW w:w="7740" w:type="dxa"/>
            <w:tcBorders>
              <w:top w:val="single" w:sz="2" w:space="0" w:color="9CC2E5"/>
              <w:left w:val="single" w:sz="2" w:space="0" w:color="9CC2E5"/>
              <w:bottom w:val="single" w:sz="2" w:space="0" w:color="9CC2E5"/>
              <w:right w:val="single" w:sz="2" w:space="0" w:color="9CC2E5"/>
            </w:tcBorders>
            <w:vAlign w:val="center"/>
          </w:tcPr>
          <w:p w14:paraId="6BAE5E9E" w14:textId="77777777" w:rsidR="00FD1ACA" w:rsidRPr="00EF1F5D" w:rsidRDefault="00FD1ACA" w:rsidP="00C708C3">
            <w:pPr>
              <w:ind w:left="1"/>
              <w:rPr>
                <w:sz w:val="19"/>
                <w:szCs w:val="19"/>
              </w:rPr>
            </w:pPr>
            <w:r w:rsidRPr="00EF1F5D">
              <w:rPr>
                <w:rFonts w:ascii="Segoe UI" w:eastAsia="Segoe UI" w:hAnsi="Segoe UI" w:cs="Segoe UI"/>
                <w:sz w:val="19"/>
                <w:szCs w:val="19"/>
              </w:rPr>
              <w:t xml:space="preserve">[Insert] </w:t>
            </w:r>
          </w:p>
        </w:tc>
      </w:tr>
      <w:tr w:rsidR="003D2671" w:rsidRPr="00EF1F5D" w14:paraId="525FE6A4" w14:textId="77777777" w:rsidTr="00C708C3">
        <w:trPr>
          <w:trHeight w:val="242"/>
        </w:trPr>
        <w:tc>
          <w:tcPr>
            <w:tcW w:w="2159" w:type="dxa"/>
            <w:vMerge w:val="restart"/>
            <w:tcBorders>
              <w:top w:val="single" w:sz="2" w:space="0" w:color="9CC2E5"/>
              <w:left w:val="single" w:sz="2" w:space="0" w:color="9CC2E5"/>
              <w:bottom w:val="single" w:sz="2" w:space="0" w:color="9CC2E5"/>
              <w:right w:val="single" w:sz="2" w:space="0" w:color="9CC2E5"/>
            </w:tcBorders>
            <w:shd w:val="clear" w:color="auto" w:fill="9BDEFF"/>
            <w:vAlign w:val="center"/>
          </w:tcPr>
          <w:p w14:paraId="51DA339F" w14:textId="77777777" w:rsidR="00FD1ACA" w:rsidRPr="00EF1F5D" w:rsidRDefault="00FD1ACA" w:rsidP="00C708C3">
            <w:pPr>
              <w:rPr>
                <w:sz w:val="19"/>
                <w:szCs w:val="19"/>
              </w:rPr>
            </w:pPr>
            <w:r w:rsidRPr="00EF1F5D">
              <w:rPr>
                <w:rFonts w:ascii="Segoe UI" w:eastAsia="Segoe UI" w:hAnsi="Segoe UI" w:cs="Segoe UI"/>
                <w:b/>
                <w:sz w:val="19"/>
                <w:szCs w:val="19"/>
              </w:rPr>
              <w:t xml:space="preserve">Professional certifications </w:t>
            </w:r>
          </w:p>
        </w:tc>
        <w:tc>
          <w:tcPr>
            <w:tcW w:w="7740" w:type="dxa"/>
            <w:tcBorders>
              <w:top w:val="single" w:sz="2" w:space="0" w:color="9CC2E5"/>
              <w:left w:val="single" w:sz="2" w:space="0" w:color="9CC2E5"/>
              <w:bottom w:val="single" w:sz="2" w:space="0" w:color="9CC2E5"/>
              <w:right w:val="single" w:sz="2" w:space="0" w:color="9CC2E5"/>
            </w:tcBorders>
          </w:tcPr>
          <w:p w14:paraId="3AFB3653" w14:textId="77777777" w:rsidR="00FD1ACA" w:rsidRPr="00EF1F5D" w:rsidRDefault="00FD1ACA" w:rsidP="00C708C3">
            <w:pPr>
              <w:ind w:left="1"/>
              <w:rPr>
                <w:sz w:val="19"/>
                <w:szCs w:val="19"/>
              </w:rPr>
            </w:pPr>
            <w:r w:rsidRPr="00EF1F5D">
              <w:rPr>
                <w:rFonts w:ascii="Segoe UI" w:eastAsia="Segoe UI" w:hAnsi="Segoe UI" w:cs="Segoe UI"/>
                <w:i/>
                <w:sz w:val="19"/>
                <w:szCs w:val="19"/>
              </w:rPr>
              <w:t xml:space="preserve">[Provide details of professional certifications relevant to the scope of goods and/or </w:t>
            </w:r>
            <w:r>
              <w:rPr>
                <w:rFonts w:ascii="Segoe UI" w:eastAsia="Segoe UI" w:hAnsi="Segoe UI" w:cs="Segoe UI"/>
                <w:i/>
                <w:sz w:val="19"/>
                <w:szCs w:val="19"/>
              </w:rPr>
              <w:t>s</w:t>
            </w:r>
            <w:r w:rsidRPr="00EF1F5D">
              <w:rPr>
                <w:rFonts w:ascii="Segoe UI" w:eastAsia="Segoe UI" w:hAnsi="Segoe UI" w:cs="Segoe UI"/>
                <w:i/>
                <w:sz w:val="19"/>
                <w:szCs w:val="19"/>
              </w:rPr>
              <w:t xml:space="preserve">ervices] </w:t>
            </w:r>
          </w:p>
        </w:tc>
      </w:tr>
      <w:tr w:rsidR="001F3A23" w:rsidRPr="00EF1F5D" w14:paraId="4E68C26C" w14:textId="77777777" w:rsidTr="00C708C3">
        <w:trPr>
          <w:trHeight w:val="20"/>
        </w:trPr>
        <w:tc>
          <w:tcPr>
            <w:tcW w:w="2159" w:type="dxa"/>
            <w:vMerge/>
            <w:tcBorders>
              <w:top w:val="nil"/>
              <w:left w:val="single" w:sz="2" w:space="0" w:color="9CC2E5"/>
              <w:bottom w:val="single" w:sz="2" w:space="0" w:color="9CC2E5"/>
              <w:right w:val="single" w:sz="2" w:space="0" w:color="9CC2E5"/>
            </w:tcBorders>
          </w:tcPr>
          <w:p w14:paraId="44200F46" w14:textId="77777777" w:rsidR="00FD1ACA" w:rsidRPr="00EF1F5D" w:rsidRDefault="00FD1ACA" w:rsidP="00C708C3">
            <w:pPr>
              <w:rPr>
                <w:sz w:val="19"/>
                <w:szCs w:val="19"/>
              </w:rPr>
            </w:pPr>
          </w:p>
        </w:tc>
        <w:tc>
          <w:tcPr>
            <w:tcW w:w="7740" w:type="dxa"/>
            <w:tcBorders>
              <w:top w:val="single" w:sz="2" w:space="0" w:color="9CC2E5"/>
              <w:left w:val="single" w:sz="2" w:space="0" w:color="9CC2E5"/>
              <w:bottom w:val="single" w:sz="2" w:space="0" w:color="9CC2E5"/>
              <w:right w:val="single" w:sz="2" w:space="0" w:color="9CC2E5"/>
            </w:tcBorders>
          </w:tcPr>
          <w:p w14:paraId="1CF6C746" w14:textId="77777777" w:rsidR="00FD1ACA" w:rsidRPr="00EF1F5D" w:rsidRDefault="00FD1ACA" w:rsidP="00DB2CA1">
            <w:pPr>
              <w:numPr>
                <w:ilvl w:val="0"/>
                <w:numId w:val="14"/>
              </w:numPr>
              <w:ind w:left="259" w:hanging="187"/>
              <w:rPr>
                <w:sz w:val="19"/>
                <w:szCs w:val="19"/>
              </w:rPr>
            </w:pPr>
            <w:r w:rsidRPr="00EF1F5D">
              <w:rPr>
                <w:rFonts w:ascii="Segoe UI" w:eastAsia="Segoe UI" w:hAnsi="Segoe UI" w:cs="Segoe UI"/>
                <w:sz w:val="19"/>
                <w:szCs w:val="19"/>
              </w:rPr>
              <w:t xml:space="preserve">Name of institution: [Insert] </w:t>
            </w:r>
          </w:p>
          <w:p w14:paraId="42478FE9" w14:textId="77777777" w:rsidR="00FD1ACA" w:rsidRPr="00EF1F5D" w:rsidRDefault="00FD1ACA" w:rsidP="00DB2CA1">
            <w:pPr>
              <w:numPr>
                <w:ilvl w:val="0"/>
                <w:numId w:val="14"/>
              </w:numPr>
              <w:ind w:left="259" w:hanging="187"/>
              <w:rPr>
                <w:sz w:val="19"/>
                <w:szCs w:val="19"/>
              </w:rPr>
            </w:pPr>
            <w:r w:rsidRPr="00EF1F5D">
              <w:rPr>
                <w:rFonts w:ascii="Segoe UI" w:eastAsia="Segoe UI" w:hAnsi="Segoe UI" w:cs="Segoe UI"/>
                <w:sz w:val="19"/>
                <w:szCs w:val="19"/>
              </w:rPr>
              <w:t xml:space="preserve">Date of certification: [Insert] </w:t>
            </w:r>
          </w:p>
        </w:tc>
      </w:tr>
      <w:tr w:rsidR="003D2671" w:rsidRPr="00EF1F5D" w14:paraId="57ACCAE2" w14:textId="77777777" w:rsidTr="00C708C3">
        <w:trPr>
          <w:trHeight w:val="20"/>
        </w:trPr>
        <w:tc>
          <w:tcPr>
            <w:tcW w:w="2159" w:type="dxa"/>
            <w:vMerge w:val="restart"/>
            <w:tcBorders>
              <w:top w:val="single" w:sz="2" w:space="0" w:color="9CC2E5"/>
              <w:left w:val="single" w:sz="2" w:space="0" w:color="9CC2E5"/>
              <w:bottom w:val="single" w:sz="2" w:space="0" w:color="9CC2E5"/>
              <w:right w:val="single" w:sz="2" w:space="0" w:color="9CC2E5"/>
            </w:tcBorders>
            <w:shd w:val="clear" w:color="auto" w:fill="9BDEFF"/>
            <w:vAlign w:val="center"/>
          </w:tcPr>
          <w:p w14:paraId="23F78ED7" w14:textId="77777777" w:rsidR="00FD1ACA" w:rsidRPr="00EF1F5D" w:rsidRDefault="00FD1ACA" w:rsidP="00C708C3">
            <w:pPr>
              <w:rPr>
                <w:sz w:val="19"/>
                <w:szCs w:val="19"/>
              </w:rPr>
            </w:pPr>
            <w:r w:rsidRPr="00EF1F5D">
              <w:rPr>
                <w:rFonts w:ascii="Segoe UI" w:eastAsia="Segoe UI" w:hAnsi="Segoe UI" w:cs="Segoe UI"/>
                <w:b/>
                <w:sz w:val="19"/>
                <w:szCs w:val="19"/>
              </w:rPr>
              <w:t xml:space="preserve">Employment Record/ </w:t>
            </w:r>
          </w:p>
          <w:p w14:paraId="6B2F8D45" w14:textId="77777777" w:rsidR="00FD1ACA" w:rsidRPr="00EF1F5D" w:rsidRDefault="00FD1ACA" w:rsidP="00C708C3">
            <w:pPr>
              <w:rPr>
                <w:sz w:val="19"/>
                <w:szCs w:val="19"/>
              </w:rPr>
            </w:pPr>
            <w:r w:rsidRPr="00EF1F5D">
              <w:rPr>
                <w:rFonts w:ascii="Segoe UI" w:eastAsia="Segoe UI" w:hAnsi="Segoe UI" w:cs="Segoe UI"/>
                <w:b/>
                <w:sz w:val="19"/>
                <w:szCs w:val="19"/>
              </w:rPr>
              <w:t xml:space="preserve">Experience </w:t>
            </w:r>
          </w:p>
          <w:p w14:paraId="1A4B6EA1" w14:textId="77777777" w:rsidR="00FD1ACA" w:rsidRPr="00EF1F5D" w:rsidRDefault="00FD1ACA" w:rsidP="00C708C3">
            <w:pPr>
              <w:rPr>
                <w:sz w:val="19"/>
                <w:szCs w:val="19"/>
              </w:rPr>
            </w:pPr>
            <w:r w:rsidRPr="00EF1F5D">
              <w:rPr>
                <w:rFonts w:ascii="Segoe UI" w:eastAsia="Segoe UI" w:hAnsi="Segoe UI" w:cs="Segoe UI"/>
                <w:b/>
                <w:sz w:val="19"/>
                <w:szCs w:val="19"/>
              </w:rPr>
              <w:t xml:space="preserve"> </w:t>
            </w:r>
          </w:p>
        </w:tc>
        <w:tc>
          <w:tcPr>
            <w:tcW w:w="7740" w:type="dxa"/>
            <w:tcBorders>
              <w:top w:val="single" w:sz="2" w:space="0" w:color="9CC2E5"/>
              <w:left w:val="single" w:sz="2" w:space="0" w:color="9CC2E5"/>
              <w:bottom w:val="single" w:sz="2" w:space="0" w:color="9CC2E5"/>
              <w:right w:val="single" w:sz="2" w:space="0" w:color="9CC2E5"/>
            </w:tcBorders>
          </w:tcPr>
          <w:p w14:paraId="5ADFD2F4" w14:textId="77777777" w:rsidR="00FD1ACA" w:rsidRPr="00EF1F5D" w:rsidRDefault="00FD1ACA" w:rsidP="00C708C3">
            <w:pPr>
              <w:ind w:left="1" w:right="-117"/>
              <w:rPr>
                <w:sz w:val="19"/>
                <w:szCs w:val="19"/>
              </w:rPr>
            </w:pPr>
            <w:r w:rsidRPr="00EF1F5D">
              <w:rPr>
                <w:rFonts w:ascii="Segoe UI" w:eastAsia="Segoe UI" w:hAnsi="Segoe UI" w:cs="Segoe UI"/>
                <w:i/>
                <w:sz w:val="19"/>
                <w:szCs w:val="19"/>
              </w:rPr>
              <w:t xml:space="preserve">[List all positions held by personnel (starting with present position, list in reverse </w:t>
            </w:r>
            <w:r>
              <w:rPr>
                <w:rFonts w:ascii="Segoe UI" w:eastAsia="Segoe UI" w:hAnsi="Segoe UI" w:cs="Segoe UI"/>
                <w:i/>
                <w:sz w:val="19"/>
                <w:szCs w:val="19"/>
              </w:rPr>
              <w:t>o</w:t>
            </w:r>
            <w:r w:rsidRPr="00EF1F5D">
              <w:rPr>
                <w:rFonts w:ascii="Segoe UI" w:eastAsia="Segoe UI" w:hAnsi="Segoe UI" w:cs="Segoe UI"/>
                <w:i/>
                <w:sz w:val="19"/>
                <w:szCs w:val="19"/>
              </w:rPr>
              <w:t>rder),</w:t>
            </w:r>
            <w:r>
              <w:rPr>
                <w:rFonts w:ascii="Segoe UI" w:eastAsia="Segoe UI" w:hAnsi="Segoe UI" w:cs="Segoe UI"/>
                <w:i/>
                <w:sz w:val="19"/>
                <w:szCs w:val="19"/>
              </w:rPr>
              <w:t xml:space="preserve"> </w:t>
            </w:r>
            <w:r w:rsidRPr="00EF1F5D">
              <w:rPr>
                <w:rFonts w:ascii="Segoe UI" w:eastAsia="Segoe UI" w:hAnsi="Segoe UI" w:cs="Segoe UI"/>
                <w:i/>
                <w:sz w:val="19"/>
                <w:szCs w:val="19"/>
              </w:rPr>
              <w:t xml:space="preserve">giving dates, names of employing organization, title of position and location of employment. </w:t>
            </w:r>
          </w:p>
        </w:tc>
      </w:tr>
      <w:tr w:rsidR="001F3A23" w:rsidRPr="00EF1F5D" w14:paraId="590F86A1" w14:textId="77777777" w:rsidTr="00C708C3">
        <w:trPr>
          <w:trHeight w:val="20"/>
        </w:trPr>
        <w:tc>
          <w:tcPr>
            <w:tcW w:w="2159" w:type="dxa"/>
            <w:vMerge/>
            <w:tcBorders>
              <w:top w:val="nil"/>
              <w:left w:val="single" w:sz="2" w:space="0" w:color="9CC2E5"/>
              <w:bottom w:val="single" w:sz="2" w:space="0" w:color="9CC2E5"/>
              <w:right w:val="single" w:sz="2" w:space="0" w:color="9CC2E5"/>
            </w:tcBorders>
          </w:tcPr>
          <w:p w14:paraId="1AF01DB1" w14:textId="77777777" w:rsidR="00FD1ACA" w:rsidRPr="00EF1F5D" w:rsidRDefault="00FD1ACA" w:rsidP="00C708C3">
            <w:pPr>
              <w:rPr>
                <w:sz w:val="19"/>
                <w:szCs w:val="19"/>
              </w:rPr>
            </w:pPr>
          </w:p>
        </w:tc>
        <w:tc>
          <w:tcPr>
            <w:tcW w:w="7740" w:type="dxa"/>
            <w:tcBorders>
              <w:top w:val="single" w:sz="2" w:space="0" w:color="9CC2E5"/>
              <w:left w:val="single" w:sz="2" w:space="0" w:color="9CC2E5"/>
              <w:bottom w:val="single" w:sz="2" w:space="0" w:color="9CC2E5"/>
              <w:right w:val="single" w:sz="2" w:space="0" w:color="9CC2E5"/>
            </w:tcBorders>
            <w:vAlign w:val="center"/>
          </w:tcPr>
          <w:p w14:paraId="08AFBDC3" w14:textId="77777777" w:rsidR="00FD1ACA" w:rsidRPr="00EF1F5D" w:rsidRDefault="00FD1ACA" w:rsidP="00C708C3">
            <w:pPr>
              <w:ind w:left="1"/>
              <w:rPr>
                <w:sz w:val="19"/>
                <w:szCs w:val="19"/>
              </w:rPr>
            </w:pPr>
            <w:r w:rsidRPr="00EF1F5D">
              <w:rPr>
                <w:rFonts w:ascii="Segoe UI" w:eastAsia="Segoe UI" w:hAnsi="Segoe UI" w:cs="Segoe UI"/>
                <w:sz w:val="19"/>
                <w:szCs w:val="19"/>
              </w:rPr>
              <w:t xml:space="preserve">[Insert] </w:t>
            </w:r>
          </w:p>
        </w:tc>
      </w:tr>
    </w:tbl>
    <w:p w14:paraId="43ACAF72" w14:textId="77777777" w:rsidR="00FD1ACA" w:rsidRDefault="00FD1ACA" w:rsidP="00FD1ACA">
      <w:pPr>
        <w:spacing w:after="0"/>
      </w:pPr>
      <w:r>
        <w:rPr>
          <w:rFonts w:ascii="Segoe UI" w:eastAsia="Segoe UI" w:hAnsi="Segoe UI" w:cs="Segoe UI"/>
          <w:sz w:val="20"/>
        </w:rPr>
        <w:t xml:space="preserve"> </w:t>
      </w:r>
    </w:p>
    <w:p w14:paraId="52D383E7" w14:textId="77777777" w:rsidR="00FD1ACA" w:rsidRDefault="00FD1ACA" w:rsidP="00FD1ACA">
      <w:pPr>
        <w:spacing w:after="167" w:line="249" w:lineRule="auto"/>
        <w:ind w:left="-5" w:right="46" w:hanging="10"/>
        <w:jc w:val="both"/>
      </w:pPr>
      <w:r>
        <w:rPr>
          <w:rFonts w:ascii="Segoe UI" w:eastAsia="Segoe UI" w:hAnsi="Segoe UI" w:cs="Segoe UI"/>
          <w:sz w:val="20"/>
        </w:rPr>
        <w:t xml:space="preserve">I, the undersigned, certify that to the best of my knowledge and belief, the data provided above correctly describes my qualifications, my experiences, and other relevant information about myself. </w:t>
      </w:r>
    </w:p>
    <w:p w14:paraId="729BE880" w14:textId="77777777" w:rsidR="00FD1ACA" w:rsidRDefault="00FD1ACA" w:rsidP="00FD1ACA">
      <w:pPr>
        <w:tabs>
          <w:tab w:val="center" w:pos="7062"/>
        </w:tabs>
        <w:spacing w:after="4" w:line="249" w:lineRule="auto"/>
        <w:ind w:left="-15"/>
      </w:pPr>
      <w:r>
        <w:rPr>
          <w:rFonts w:ascii="Segoe UI" w:eastAsia="Segoe UI" w:hAnsi="Segoe UI" w:cs="Segoe UI"/>
          <w:sz w:val="20"/>
        </w:rPr>
        <w:t xml:space="preserve">________________________________________ </w:t>
      </w:r>
      <w:r>
        <w:rPr>
          <w:rFonts w:ascii="Segoe UI" w:eastAsia="Segoe UI" w:hAnsi="Segoe UI" w:cs="Segoe UI"/>
          <w:sz w:val="20"/>
        </w:rPr>
        <w:tab/>
        <w:t xml:space="preserve">___________________ </w:t>
      </w:r>
    </w:p>
    <w:p w14:paraId="62337354" w14:textId="77777777" w:rsidR="00FD1ACA" w:rsidRDefault="00FD1ACA" w:rsidP="00FD1ACA">
      <w:pPr>
        <w:tabs>
          <w:tab w:val="center" w:pos="2881"/>
          <w:tab w:val="center" w:pos="3601"/>
          <w:tab w:val="center" w:pos="4321"/>
          <w:tab w:val="center" w:pos="5041"/>
          <w:tab w:val="center" w:pos="6927"/>
        </w:tabs>
        <w:spacing w:after="4" w:line="249" w:lineRule="auto"/>
        <w:ind w:left="-15"/>
      </w:pPr>
      <w:r>
        <w:rPr>
          <w:rFonts w:ascii="Segoe UI" w:eastAsia="Segoe UI" w:hAnsi="Segoe UI" w:cs="Segoe UI"/>
          <w:sz w:val="20"/>
        </w:rPr>
        <w:t xml:space="preserve">Signature of </w:t>
      </w:r>
      <w:proofErr w:type="gramStart"/>
      <w:r>
        <w:rPr>
          <w:rFonts w:ascii="Segoe UI" w:eastAsia="Segoe UI" w:hAnsi="Segoe UI" w:cs="Segoe UI"/>
          <w:sz w:val="20"/>
        </w:rPr>
        <w:t xml:space="preserve">Personnel  </w:t>
      </w:r>
      <w:r>
        <w:rPr>
          <w:rFonts w:ascii="Segoe UI" w:eastAsia="Segoe UI" w:hAnsi="Segoe UI" w:cs="Segoe UI"/>
          <w:sz w:val="20"/>
        </w:rPr>
        <w:tab/>
      </w:r>
      <w:proofErr w:type="gramEnd"/>
      <w:r>
        <w:rPr>
          <w:rFonts w:ascii="Segoe UI" w:eastAsia="Segoe UI" w:hAnsi="Segoe UI" w:cs="Segoe UI"/>
          <w:sz w:val="20"/>
        </w:rPr>
        <w:t xml:space="preserve"> </w:t>
      </w:r>
      <w:r>
        <w:rPr>
          <w:rFonts w:ascii="Segoe UI" w:eastAsia="Segoe UI" w:hAnsi="Segoe UI" w:cs="Segoe UI"/>
          <w:sz w:val="20"/>
        </w:rPr>
        <w:tab/>
        <w:t xml:space="preserve"> </w:t>
      </w:r>
      <w:r>
        <w:rPr>
          <w:rFonts w:ascii="Segoe UI" w:eastAsia="Segoe UI" w:hAnsi="Segoe UI" w:cs="Segoe UI"/>
          <w:sz w:val="20"/>
        </w:rPr>
        <w:tab/>
        <w:t xml:space="preserve"> </w:t>
      </w:r>
      <w:r>
        <w:rPr>
          <w:rFonts w:ascii="Segoe UI" w:eastAsia="Segoe UI" w:hAnsi="Segoe UI" w:cs="Segoe UI"/>
          <w:sz w:val="20"/>
        </w:rPr>
        <w:tab/>
        <w:t xml:space="preserve"> </w:t>
      </w:r>
      <w:r>
        <w:rPr>
          <w:rFonts w:ascii="Segoe UI" w:eastAsia="Segoe UI" w:hAnsi="Segoe UI" w:cs="Segoe UI"/>
          <w:sz w:val="20"/>
        </w:rPr>
        <w:tab/>
        <w:t xml:space="preserve">     Date (Day/Month/Year)</w:t>
      </w:r>
    </w:p>
    <w:p w14:paraId="6ADC4F08" w14:textId="3FC5A380" w:rsidR="00FD1ACA" w:rsidRDefault="00FD1ACA" w:rsidP="00FD1ACA">
      <w:pPr>
        <w:spacing w:after="85"/>
        <w:ind w:left="-5" w:hanging="10"/>
      </w:pPr>
      <w:r>
        <w:rPr>
          <w:rFonts w:ascii="Segoe UI" w:eastAsia="Segoe UI" w:hAnsi="Segoe UI" w:cs="Segoe UI"/>
          <w:b/>
          <w:sz w:val="20"/>
        </w:rPr>
        <w:lastRenderedPageBreak/>
        <w:t>SECTION 3: Scope of Supply</w:t>
      </w:r>
      <w:r w:rsidR="00FA4CD9">
        <w:rPr>
          <w:rFonts w:ascii="Segoe UI" w:eastAsia="Segoe UI" w:hAnsi="Segoe UI" w:cs="Segoe UI"/>
          <w:b/>
          <w:sz w:val="20"/>
        </w:rPr>
        <w:t xml:space="preserve">, </w:t>
      </w:r>
      <w:r>
        <w:rPr>
          <w:rFonts w:ascii="Segoe UI" w:eastAsia="Segoe UI" w:hAnsi="Segoe UI" w:cs="Segoe UI"/>
          <w:b/>
          <w:sz w:val="20"/>
        </w:rPr>
        <w:t>Technical Specifications</w:t>
      </w:r>
      <w:r w:rsidR="00FA4CD9">
        <w:rPr>
          <w:rFonts w:ascii="Segoe UI" w:eastAsia="Segoe UI" w:hAnsi="Segoe UI" w:cs="Segoe UI"/>
          <w:b/>
          <w:sz w:val="20"/>
        </w:rPr>
        <w:t xml:space="preserve"> and Training</w:t>
      </w:r>
      <w:r w:rsidR="006410A7">
        <w:rPr>
          <w:rFonts w:ascii="Segoe UI" w:eastAsia="Segoe UI" w:hAnsi="Segoe UI" w:cs="Segoe UI"/>
          <w:b/>
          <w:sz w:val="20"/>
        </w:rPr>
        <w:t>(s)</w:t>
      </w:r>
      <w:r w:rsidR="001A56A8">
        <w:rPr>
          <w:rFonts w:ascii="Segoe UI" w:eastAsia="Segoe UI" w:hAnsi="Segoe UI" w:cs="Segoe UI"/>
          <w:b/>
          <w:sz w:val="20"/>
        </w:rPr>
        <w:t>, if applicable</w:t>
      </w:r>
    </w:p>
    <w:p w14:paraId="20D0C6DE" w14:textId="77777777" w:rsidR="00FD1ACA" w:rsidRDefault="00FD1ACA" w:rsidP="00FD1ACA">
      <w:pPr>
        <w:spacing w:after="87" w:line="249" w:lineRule="auto"/>
        <w:ind w:left="-5" w:right="46" w:hanging="10"/>
        <w:jc w:val="both"/>
      </w:pPr>
      <w:r>
        <w:rPr>
          <w:rFonts w:ascii="Segoe UI" w:eastAsia="Segoe UI" w:hAnsi="Segoe UI" w:cs="Segoe UI"/>
          <w:sz w:val="20"/>
        </w:rPr>
        <w:t xml:space="preserve">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 All important aspects should be addressed in sufficient detail. </w:t>
      </w:r>
    </w:p>
    <w:p w14:paraId="0469E7ED" w14:textId="77777777" w:rsidR="00FD1ACA" w:rsidRPr="006C06AC" w:rsidRDefault="00FD1ACA" w:rsidP="00FD1ACA">
      <w:pPr>
        <w:spacing w:after="87" w:line="249" w:lineRule="auto"/>
        <w:ind w:left="360" w:right="46" w:hanging="375"/>
        <w:jc w:val="both"/>
        <w:rPr>
          <w:rFonts w:ascii="Segoe UI" w:eastAsia="Segoe UI" w:hAnsi="Segoe UI" w:cs="Segoe UI"/>
          <w:sz w:val="20"/>
        </w:rPr>
      </w:pPr>
      <w:r>
        <w:rPr>
          <w:rFonts w:ascii="Segoe UI" w:eastAsia="Segoe UI" w:hAnsi="Segoe UI" w:cs="Segoe UI"/>
          <w:sz w:val="20"/>
        </w:rPr>
        <w:t>3.1</w:t>
      </w:r>
      <w:r w:rsidRPr="006C06AC">
        <w:rPr>
          <w:rFonts w:ascii="Segoe UI" w:eastAsia="Segoe UI" w:hAnsi="Segoe UI" w:cs="Segoe UI"/>
          <w:sz w:val="20"/>
        </w:rPr>
        <w:t xml:space="preserve"> </w:t>
      </w:r>
      <w:r>
        <w:rPr>
          <w:rFonts w:ascii="Segoe UI" w:eastAsia="Segoe UI" w:hAnsi="Segoe UI" w:cs="Segoe UI"/>
          <w:sz w:val="20"/>
        </w:rPr>
        <w:tab/>
        <w:t xml:space="preserve">A detailed description of how the Bidder will deliver the required goods and services, keeping in mind the appropriateness to local conditions and project environment. Details how the different service elements shall be organized, </w:t>
      </w:r>
      <w:proofErr w:type="gramStart"/>
      <w:r>
        <w:rPr>
          <w:rFonts w:ascii="Segoe UI" w:eastAsia="Segoe UI" w:hAnsi="Segoe UI" w:cs="Segoe UI"/>
          <w:sz w:val="20"/>
        </w:rPr>
        <w:t>controlled</w:t>
      </w:r>
      <w:proofErr w:type="gramEnd"/>
      <w:r>
        <w:rPr>
          <w:rFonts w:ascii="Segoe UI" w:eastAsia="Segoe UI" w:hAnsi="Segoe UI" w:cs="Segoe UI"/>
          <w:sz w:val="20"/>
        </w:rPr>
        <w:t xml:space="preserve"> and delivered. </w:t>
      </w:r>
    </w:p>
    <w:p w14:paraId="6DF32831" w14:textId="77777777" w:rsidR="00FD1ACA" w:rsidRPr="006C06AC" w:rsidRDefault="00FD1ACA" w:rsidP="00FD1ACA">
      <w:pPr>
        <w:spacing w:after="87" w:line="249" w:lineRule="auto"/>
        <w:ind w:left="360" w:right="46" w:hanging="375"/>
        <w:jc w:val="both"/>
        <w:rPr>
          <w:rFonts w:ascii="Segoe UI" w:eastAsia="Segoe UI" w:hAnsi="Segoe UI" w:cs="Segoe UI"/>
          <w:sz w:val="20"/>
        </w:rPr>
      </w:pPr>
      <w:r>
        <w:rPr>
          <w:rFonts w:ascii="Segoe UI" w:eastAsia="Segoe UI" w:hAnsi="Segoe UI" w:cs="Segoe UI"/>
          <w:sz w:val="20"/>
        </w:rPr>
        <w:t>3.2</w:t>
      </w:r>
      <w:r w:rsidRPr="006C06AC">
        <w:rPr>
          <w:rFonts w:ascii="Segoe UI" w:eastAsia="Segoe UI" w:hAnsi="Segoe UI" w:cs="Segoe UI"/>
          <w:sz w:val="20"/>
        </w:rPr>
        <w:t xml:space="preserve"> </w:t>
      </w:r>
      <w:r>
        <w:rPr>
          <w:rFonts w:ascii="Segoe UI" w:eastAsia="Segoe UI" w:hAnsi="Segoe UI" w:cs="Segoe UI"/>
          <w:sz w:val="20"/>
        </w:rPr>
        <w:tab/>
        <w:t xml:space="preserve">Explain whether any work would be subcontracted, to whom, how much percentage of the requirements, the rationale for such, and the roles of the proposed sub-contractors and how everyone will function as a team.  </w:t>
      </w:r>
    </w:p>
    <w:p w14:paraId="52D4D47B" w14:textId="77777777" w:rsidR="006410A7" w:rsidRDefault="00FD1ACA" w:rsidP="00FD1ACA">
      <w:pPr>
        <w:spacing w:after="87" w:line="249" w:lineRule="auto"/>
        <w:ind w:left="360" w:right="46" w:hanging="375"/>
        <w:jc w:val="both"/>
        <w:rPr>
          <w:rFonts w:ascii="Segoe UI" w:eastAsia="Segoe UI" w:hAnsi="Segoe UI" w:cs="Segoe UI"/>
          <w:sz w:val="20"/>
        </w:rPr>
      </w:pPr>
      <w:r>
        <w:rPr>
          <w:rFonts w:ascii="Segoe UI" w:eastAsia="Segoe UI" w:hAnsi="Segoe UI" w:cs="Segoe UI"/>
          <w:sz w:val="20"/>
        </w:rPr>
        <w:t>3.3</w:t>
      </w:r>
      <w:r w:rsidRPr="006C06AC">
        <w:rPr>
          <w:rFonts w:ascii="Segoe UI" w:eastAsia="Segoe UI" w:hAnsi="Segoe UI" w:cs="Segoe UI"/>
          <w:sz w:val="20"/>
        </w:rPr>
        <w:t xml:space="preserve"> </w:t>
      </w:r>
      <w:r>
        <w:rPr>
          <w:rFonts w:ascii="Segoe UI" w:eastAsia="Segoe UI" w:hAnsi="Segoe UI" w:cs="Segoe UI"/>
          <w:sz w:val="20"/>
        </w:rPr>
        <w:t xml:space="preserve">Implementation plan including a Gantt Chart or Project Schedule indicating the detailed sequence of activities that will be undertaken and their corresponding timing. </w:t>
      </w:r>
    </w:p>
    <w:p w14:paraId="2459C960" w14:textId="0DA8DF8D" w:rsidR="00FD1ACA" w:rsidRPr="006C06AC" w:rsidRDefault="006410A7" w:rsidP="00FD1ACA">
      <w:pPr>
        <w:spacing w:after="87" w:line="249" w:lineRule="auto"/>
        <w:ind w:left="360" w:right="46" w:hanging="375"/>
        <w:jc w:val="both"/>
        <w:rPr>
          <w:rFonts w:ascii="Segoe UI" w:eastAsia="Segoe UI" w:hAnsi="Segoe UI" w:cs="Segoe UI"/>
          <w:sz w:val="20"/>
        </w:rPr>
      </w:pPr>
      <w:r>
        <w:rPr>
          <w:rFonts w:ascii="Segoe UI" w:eastAsia="Segoe UI" w:hAnsi="Segoe UI" w:cs="Segoe UI"/>
          <w:sz w:val="20"/>
        </w:rPr>
        <w:t>3.4</w:t>
      </w:r>
      <w:r w:rsidR="004A7005">
        <w:rPr>
          <w:rFonts w:ascii="Segoe UI" w:eastAsia="Segoe UI" w:hAnsi="Segoe UI" w:cs="Segoe UI"/>
          <w:sz w:val="20"/>
        </w:rPr>
        <w:tab/>
      </w:r>
      <w:r w:rsidR="002C1355">
        <w:rPr>
          <w:rFonts w:ascii="Segoe UI" w:eastAsia="Segoe UI" w:hAnsi="Segoe UI" w:cs="Segoe UI"/>
          <w:sz w:val="20"/>
        </w:rPr>
        <w:t>Details on post-deployment trainings</w:t>
      </w:r>
      <w:r w:rsidR="0048436F">
        <w:rPr>
          <w:rFonts w:ascii="Segoe UI" w:eastAsia="Segoe UI" w:hAnsi="Segoe UI" w:cs="Segoe UI"/>
          <w:sz w:val="20"/>
        </w:rPr>
        <w:t xml:space="preserve"> on-site </w:t>
      </w:r>
      <w:r w:rsidR="004A7005">
        <w:rPr>
          <w:rFonts w:ascii="Segoe UI" w:eastAsia="Segoe UI" w:hAnsi="Segoe UI" w:cs="Segoe UI"/>
          <w:sz w:val="20"/>
        </w:rPr>
        <w:t>hands-on training</w:t>
      </w:r>
      <w:r w:rsidR="00E502E0">
        <w:rPr>
          <w:rFonts w:ascii="Segoe UI" w:eastAsia="Segoe UI" w:hAnsi="Segoe UI" w:cs="Segoe UI"/>
          <w:sz w:val="20"/>
        </w:rPr>
        <w:t>.</w:t>
      </w:r>
    </w:p>
    <w:p w14:paraId="238F3F2B" w14:textId="77777777" w:rsidR="00FD1ACA" w:rsidRDefault="00FD1ACA" w:rsidP="00FD1ACA">
      <w:pPr>
        <w:spacing w:after="0"/>
        <w:jc w:val="both"/>
      </w:pPr>
    </w:p>
    <w:p w14:paraId="7B86FAD8" w14:textId="43C61892" w:rsidR="00A96841" w:rsidRDefault="00A96841" w:rsidP="00A96841">
      <w:pPr>
        <w:spacing w:after="85"/>
        <w:ind w:left="-5" w:hanging="10"/>
      </w:pPr>
      <w:r>
        <w:rPr>
          <w:rFonts w:ascii="Segoe UI" w:eastAsia="Segoe UI" w:hAnsi="Segoe UI" w:cs="Segoe UI"/>
          <w:b/>
          <w:sz w:val="20"/>
        </w:rPr>
        <w:t xml:space="preserve">SECTION 4: Registration &amp; Certifications </w:t>
      </w:r>
    </w:p>
    <w:p w14:paraId="04523AB7" w14:textId="34D4DC29" w:rsidR="00A96841" w:rsidRDefault="00A96841" w:rsidP="00A96841">
      <w:pPr>
        <w:spacing w:after="87" w:line="249" w:lineRule="auto"/>
        <w:ind w:left="-5" w:right="46" w:hanging="10"/>
        <w:jc w:val="both"/>
      </w:pPr>
      <w:r>
        <w:rPr>
          <w:rFonts w:ascii="Segoe UI" w:eastAsia="Segoe UI" w:hAnsi="Segoe UI" w:cs="Segoe UI"/>
          <w:sz w:val="20"/>
        </w:rPr>
        <w:t>This section should demonstrate the Bidder’s responsiveness to</w:t>
      </w:r>
      <w:r w:rsidR="00B628AA">
        <w:rPr>
          <w:rFonts w:ascii="Segoe UI" w:eastAsia="Segoe UI" w:hAnsi="Segoe UI" w:cs="Segoe UI"/>
          <w:sz w:val="20"/>
        </w:rPr>
        <w:t xml:space="preserve">wards </w:t>
      </w:r>
      <w:r w:rsidR="000E725B">
        <w:rPr>
          <w:rFonts w:ascii="Segoe UI" w:eastAsia="Segoe UI" w:hAnsi="Segoe UI" w:cs="Segoe UI"/>
          <w:sz w:val="20"/>
        </w:rPr>
        <w:t xml:space="preserve">its registration with the </w:t>
      </w:r>
      <w:r w:rsidR="00293109">
        <w:rPr>
          <w:rFonts w:ascii="Segoe UI" w:eastAsia="Segoe UI" w:hAnsi="Segoe UI" w:cs="Segoe UI"/>
          <w:sz w:val="20"/>
        </w:rPr>
        <w:t xml:space="preserve">relevant </w:t>
      </w:r>
      <w:r w:rsidR="000E725B">
        <w:rPr>
          <w:rFonts w:ascii="Segoe UI" w:eastAsia="Segoe UI" w:hAnsi="Segoe UI" w:cs="Segoe UI"/>
          <w:sz w:val="20"/>
        </w:rPr>
        <w:t xml:space="preserve">national </w:t>
      </w:r>
      <w:r w:rsidR="00141122">
        <w:rPr>
          <w:rFonts w:ascii="Segoe UI" w:eastAsia="Segoe UI" w:hAnsi="Segoe UI" w:cs="Segoe UI"/>
          <w:sz w:val="20"/>
        </w:rPr>
        <w:t xml:space="preserve">body </w:t>
      </w:r>
      <w:r w:rsidR="000E725B">
        <w:rPr>
          <w:rFonts w:ascii="Segoe UI" w:eastAsia="Segoe UI" w:hAnsi="Segoe UI" w:cs="Segoe UI"/>
          <w:sz w:val="20"/>
        </w:rPr>
        <w:t>and international organizations</w:t>
      </w:r>
      <w:r w:rsidR="00141122">
        <w:rPr>
          <w:rFonts w:ascii="Segoe UI" w:eastAsia="Segoe UI" w:hAnsi="Segoe UI" w:cs="Segoe UI"/>
          <w:sz w:val="20"/>
        </w:rPr>
        <w:t xml:space="preserve"> Certifying the bidder’s </w:t>
      </w:r>
      <w:r w:rsidR="006A1A72">
        <w:rPr>
          <w:rFonts w:ascii="Segoe UI" w:eastAsia="Segoe UI" w:hAnsi="Segoe UI" w:cs="Segoe UI"/>
          <w:sz w:val="20"/>
        </w:rPr>
        <w:t xml:space="preserve">qualifications with respect to Quality and Project Management. </w:t>
      </w:r>
    </w:p>
    <w:p w14:paraId="0AC8E52F" w14:textId="7AF7D3D5" w:rsidR="007A12F1" w:rsidRDefault="007A12F1" w:rsidP="00A96841">
      <w:pPr>
        <w:spacing w:after="87" w:line="249" w:lineRule="auto"/>
        <w:ind w:left="360" w:right="46" w:hanging="375"/>
        <w:jc w:val="both"/>
        <w:rPr>
          <w:rFonts w:ascii="Segoe UI" w:eastAsia="Segoe UI" w:hAnsi="Segoe UI" w:cs="Segoe UI"/>
          <w:sz w:val="20"/>
        </w:rPr>
      </w:pPr>
      <w:r>
        <w:rPr>
          <w:rFonts w:ascii="Segoe UI" w:eastAsia="Segoe UI" w:hAnsi="Segoe UI" w:cs="Segoe UI"/>
          <w:sz w:val="20"/>
        </w:rPr>
        <w:t>4</w:t>
      </w:r>
      <w:r w:rsidR="00A96841">
        <w:rPr>
          <w:rFonts w:ascii="Segoe UI" w:eastAsia="Segoe UI" w:hAnsi="Segoe UI" w:cs="Segoe UI"/>
          <w:sz w:val="20"/>
        </w:rPr>
        <w:t>.1</w:t>
      </w:r>
      <w:r w:rsidR="00A96841" w:rsidRPr="006C06AC">
        <w:rPr>
          <w:rFonts w:ascii="Segoe UI" w:eastAsia="Segoe UI" w:hAnsi="Segoe UI" w:cs="Segoe UI"/>
          <w:sz w:val="20"/>
        </w:rPr>
        <w:t xml:space="preserve"> </w:t>
      </w:r>
      <w:r w:rsidR="00A96841">
        <w:rPr>
          <w:rFonts w:ascii="Segoe UI" w:eastAsia="Segoe UI" w:hAnsi="Segoe UI" w:cs="Segoe UI"/>
          <w:sz w:val="20"/>
        </w:rPr>
        <w:tab/>
      </w:r>
      <w:r w:rsidR="00E130E6">
        <w:rPr>
          <w:rFonts w:ascii="Segoe UI" w:eastAsia="Segoe UI" w:hAnsi="Segoe UI" w:cs="Segoe UI"/>
          <w:sz w:val="20"/>
        </w:rPr>
        <w:t xml:space="preserve">Provide a copy of </w:t>
      </w:r>
      <w:r w:rsidR="00E310D5">
        <w:rPr>
          <w:rFonts w:ascii="Segoe UI" w:eastAsia="Segoe UI" w:hAnsi="Segoe UI" w:cs="Segoe UI"/>
          <w:sz w:val="20"/>
        </w:rPr>
        <w:t xml:space="preserve">valid </w:t>
      </w:r>
      <w:r w:rsidR="00E130E6">
        <w:rPr>
          <w:rFonts w:ascii="Segoe UI" w:eastAsia="Segoe UI" w:hAnsi="Segoe UI" w:cs="Segoe UI"/>
          <w:sz w:val="20"/>
        </w:rPr>
        <w:t>registration with the Pakistan Engineering Council</w:t>
      </w:r>
      <w:r w:rsidR="00DA6537">
        <w:rPr>
          <w:rFonts w:ascii="Segoe UI" w:eastAsia="Segoe UI" w:hAnsi="Segoe UI" w:cs="Segoe UI"/>
          <w:sz w:val="20"/>
        </w:rPr>
        <w:t xml:space="preserve"> (if applicable)</w:t>
      </w:r>
      <w:r>
        <w:rPr>
          <w:rFonts w:ascii="Segoe UI" w:eastAsia="Segoe UI" w:hAnsi="Segoe UI" w:cs="Segoe UI"/>
          <w:sz w:val="20"/>
        </w:rPr>
        <w:t>.</w:t>
      </w:r>
    </w:p>
    <w:p w14:paraId="4D7E0D24" w14:textId="3DB8C1E0" w:rsidR="00A96841" w:rsidRPr="006C06AC" w:rsidRDefault="007A12F1" w:rsidP="00A96841">
      <w:pPr>
        <w:spacing w:after="87" w:line="249" w:lineRule="auto"/>
        <w:ind w:left="360" w:right="46" w:hanging="375"/>
        <w:jc w:val="both"/>
        <w:rPr>
          <w:rFonts w:ascii="Segoe UI" w:eastAsia="Segoe UI" w:hAnsi="Segoe UI" w:cs="Segoe UI"/>
          <w:sz w:val="20"/>
        </w:rPr>
      </w:pPr>
      <w:r>
        <w:rPr>
          <w:rFonts w:ascii="Segoe UI" w:eastAsia="Segoe UI" w:hAnsi="Segoe UI" w:cs="Segoe UI"/>
          <w:sz w:val="20"/>
        </w:rPr>
        <w:t>4</w:t>
      </w:r>
      <w:r w:rsidR="00A96841">
        <w:rPr>
          <w:rFonts w:ascii="Segoe UI" w:eastAsia="Segoe UI" w:hAnsi="Segoe UI" w:cs="Segoe UI"/>
          <w:sz w:val="20"/>
        </w:rPr>
        <w:t>.2</w:t>
      </w:r>
      <w:r w:rsidR="00A96841" w:rsidRPr="006C06AC">
        <w:rPr>
          <w:rFonts w:ascii="Segoe UI" w:eastAsia="Segoe UI" w:hAnsi="Segoe UI" w:cs="Segoe UI"/>
          <w:sz w:val="20"/>
        </w:rPr>
        <w:t xml:space="preserve"> </w:t>
      </w:r>
      <w:r w:rsidR="00A96841">
        <w:rPr>
          <w:rFonts w:ascii="Segoe UI" w:eastAsia="Segoe UI" w:hAnsi="Segoe UI" w:cs="Segoe UI"/>
          <w:sz w:val="20"/>
        </w:rPr>
        <w:tab/>
      </w:r>
      <w:r w:rsidR="00E310D5">
        <w:rPr>
          <w:rFonts w:ascii="Segoe UI" w:eastAsia="Segoe UI" w:hAnsi="Segoe UI" w:cs="Segoe UI"/>
          <w:sz w:val="20"/>
        </w:rPr>
        <w:t xml:space="preserve">Provide a copy of </w:t>
      </w:r>
      <w:r w:rsidR="009427FD">
        <w:rPr>
          <w:rFonts w:ascii="Segoe UI" w:eastAsia="Segoe UI" w:hAnsi="Segoe UI" w:cs="Segoe UI"/>
          <w:sz w:val="20"/>
        </w:rPr>
        <w:t xml:space="preserve">valid Certificate issued by International Organization </w:t>
      </w:r>
      <w:r w:rsidR="00BD1E42">
        <w:rPr>
          <w:rFonts w:ascii="Segoe UI" w:eastAsia="Segoe UI" w:hAnsi="Segoe UI" w:cs="Segoe UI"/>
          <w:sz w:val="20"/>
        </w:rPr>
        <w:t>for Standardi</w:t>
      </w:r>
      <w:r w:rsidR="005910D8">
        <w:rPr>
          <w:rFonts w:ascii="Segoe UI" w:eastAsia="Segoe UI" w:hAnsi="Segoe UI" w:cs="Segoe UI"/>
          <w:sz w:val="20"/>
        </w:rPr>
        <w:t xml:space="preserve">zation </w:t>
      </w:r>
      <w:r w:rsidR="00500DB5">
        <w:rPr>
          <w:rFonts w:ascii="Segoe UI" w:eastAsia="Segoe UI" w:hAnsi="Segoe UI" w:cs="Segoe UI"/>
          <w:sz w:val="20"/>
        </w:rPr>
        <w:t>certifying the bidder</w:t>
      </w:r>
      <w:r w:rsidR="006E07BE">
        <w:rPr>
          <w:rFonts w:ascii="Segoe UI" w:eastAsia="Segoe UI" w:hAnsi="Segoe UI" w:cs="Segoe UI"/>
          <w:sz w:val="20"/>
        </w:rPr>
        <w:t>’s</w:t>
      </w:r>
      <w:r w:rsidR="00500DB5">
        <w:rPr>
          <w:rFonts w:ascii="Segoe UI" w:eastAsia="Segoe UI" w:hAnsi="Segoe UI" w:cs="Segoe UI"/>
          <w:sz w:val="20"/>
        </w:rPr>
        <w:t xml:space="preserve"> </w:t>
      </w:r>
      <w:r w:rsidR="00277B99">
        <w:rPr>
          <w:rFonts w:ascii="Segoe UI" w:eastAsia="Segoe UI" w:hAnsi="Segoe UI" w:cs="Segoe UI"/>
          <w:sz w:val="20"/>
        </w:rPr>
        <w:t xml:space="preserve">compliance and practices towards </w:t>
      </w:r>
      <w:r w:rsidR="0002572E">
        <w:rPr>
          <w:rFonts w:ascii="Segoe UI" w:eastAsia="Segoe UI" w:hAnsi="Segoe UI" w:cs="Segoe UI"/>
          <w:sz w:val="20"/>
        </w:rPr>
        <w:t xml:space="preserve">quality management </w:t>
      </w:r>
      <w:r w:rsidR="00277B99">
        <w:rPr>
          <w:rFonts w:ascii="Segoe UI" w:eastAsia="Segoe UI" w:hAnsi="Segoe UI" w:cs="Segoe UI"/>
          <w:sz w:val="20"/>
        </w:rPr>
        <w:t>principles and standards in their offered products</w:t>
      </w:r>
      <w:r w:rsidR="000071FA">
        <w:rPr>
          <w:rFonts w:ascii="Segoe UI" w:eastAsia="Segoe UI" w:hAnsi="Segoe UI" w:cs="Segoe UI"/>
          <w:sz w:val="20"/>
        </w:rPr>
        <w:t>/ solutions</w:t>
      </w:r>
      <w:r w:rsidR="00277B99">
        <w:rPr>
          <w:rFonts w:ascii="Segoe UI" w:eastAsia="Segoe UI" w:hAnsi="Segoe UI" w:cs="Segoe UI"/>
          <w:sz w:val="20"/>
        </w:rPr>
        <w:t xml:space="preserve"> and services</w:t>
      </w:r>
      <w:r w:rsidR="00A96841">
        <w:rPr>
          <w:rFonts w:ascii="Segoe UI" w:eastAsia="Segoe UI" w:hAnsi="Segoe UI" w:cs="Segoe UI"/>
          <w:sz w:val="20"/>
        </w:rPr>
        <w:t xml:space="preserve">.  </w:t>
      </w:r>
    </w:p>
    <w:p w14:paraId="77CAF405" w14:textId="2FB78AC5" w:rsidR="00A96841" w:rsidRDefault="007A12F1" w:rsidP="00A96841">
      <w:pPr>
        <w:spacing w:after="87" w:line="249" w:lineRule="auto"/>
        <w:ind w:left="360" w:right="46" w:hanging="375"/>
        <w:jc w:val="both"/>
        <w:rPr>
          <w:rFonts w:ascii="Segoe UI" w:eastAsia="Segoe UI" w:hAnsi="Segoe UI" w:cs="Segoe UI"/>
          <w:sz w:val="20"/>
        </w:rPr>
      </w:pPr>
      <w:r>
        <w:rPr>
          <w:rFonts w:ascii="Segoe UI" w:eastAsia="Segoe UI" w:hAnsi="Segoe UI" w:cs="Segoe UI"/>
          <w:sz w:val="20"/>
        </w:rPr>
        <w:t>4</w:t>
      </w:r>
      <w:r w:rsidR="00A96841">
        <w:rPr>
          <w:rFonts w:ascii="Segoe UI" w:eastAsia="Segoe UI" w:hAnsi="Segoe UI" w:cs="Segoe UI"/>
          <w:sz w:val="20"/>
        </w:rPr>
        <w:t>.3</w:t>
      </w:r>
      <w:r w:rsidR="00A96841" w:rsidRPr="006C06AC">
        <w:rPr>
          <w:rFonts w:ascii="Segoe UI" w:eastAsia="Segoe UI" w:hAnsi="Segoe UI" w:cs="Segoe UI"/>
          <w:sz w:val="20"/>
        </w:rPr>
        <w:t xml:space="preserve"> </w:t>
      </w:r>
      <w:r w:rsidR="00500DB5">
        <w:rPr>
          <w:rFonts w:ascii="Segoe UI" w:eastAsia="Segoe UI" w:hAnsi="Segoe UI" w:cs="Segoe UI"/>
          <w:sz w:val="20"/>
        </w:rPr>
        <w:t xml:space="preserve">Provide a copy of valid Certificate issued by International Organization </w:t>
      </w:r>
      <w:r w:rsidR="000071FA">
        <w:rPr>
          <w:rFonts w:ascii="Segoe UI" w:eastAsia="Segoe UI" w:hAnsi="Segoe UI" w:cs="Segoe UI"/>
          <w:sz w:val="20"/>
        </w:rPr>
        <w:t>for Stan</w:t>
      </w:r>
      <w:r w:rsidR="00255F78">
        <w:rPr>
          <w:rFonts w:ascii="Segoe UI" w:eastAsia="Segoe UI" w:hAnsi="Segoe UI" w:cs="Segoe UI"/>
          <w:sz w:val="20"/>
        </w:rPr>
        <w:t xml:space="preserve">dardization </w:t>
      </w:r>
      <w:r w:rsidR="00500DB5">
        <w:rPr>
          <w:rFonts w:ascii="Segoe UI" w:eastAsia="Segoe UI" w:hAnsi="Segoe UI" w:cs="Segoe UI"/>
          <w:sz w:val="20"/>
        </w:rPr>
        <w:t>certifying the bidder</w:t>
      </w:r>
      <w:r w:rsidR="00DD59A1">
        <w:rPr>
          <w:rFonts w:ascii="Segoe UI" w:eastAsia="Segoe UI" w:hAnsi="Segoe UI" w:cs="Segoe UI"/>
          <w:sz w:val="20"/>
        </w:rPr>
        <w:t>’s compliance and practices towards information security management principles and standards in their offered products/ solutions and services</w:t>
      </w:r>
      <w:r w:rsidR="001A3D28">
        <w:rPr>
          <w:rFonts w:ascii="Segoe UI" w:eastAsia="Segoe UI" w:hAnsi="Segoe UI" w:cs="Segoe UI"/>
          <w:sz w:val="20"/>
        </w:rPr>
        <w:t>.</w:t>
      </w:r>
    </w:p>
    <w:p w14:paraId="2F5364A2" w14:textId="77777777" w:rsidR="008D0738" w:rsidRDefault="008D0738" w:rsidP="00A96841">
      <w:pPr>
        <w:spacing w:after="87" w:line="249" w:lineRule="auto"/>
        <w:ind w:left="360" w:right="46" w:hanging="375"/>
        <w:jc w:val="both"/>
        <w:rPr>
          <w:rFonts w:ascii="Segoe UI" w:eastAsia="Segoe UI" w:hAnsi="Segoe UI" w:cs="Segoe UI"/>
          <w:sz w:val="20"/>
        </w:rPr>
      </w:pPr>
    </w:p>
    <w:p w14:paraId="49771F8D" w14:textId="50E116E8" w:rsidR="00FD1ACA" w:rsidRDefault="00FD1ACA" w:rsidP="00FD1ACA">
      <w:pPr>
        <w:spacing w:after="85"/>
        <w:ind w:left="-5" w:hanging="10"/>
      </w:pPr>
      <w:r>
        <w:rPr>
          <w:rFonts w:ascii="Segoe UI" w:eastAsia="Segoe UI" w:hAnsi="Segoe UI" w:cs="Segoe UI"/>
          <w:b/>
          <w:sz w:val="20"/>
        </w:rPr>
        <w:t xml:space="preserve">SECTION </w:t>
      </w:r>
      <w:r w:rsidR="00A96841">
        <w:rPr>
          <w:rFonts w:ascii="Segoe UI" w:eastAsia="Segoe UI" w:hAnsi="Segoe UI" w:cs="Segoe UI"/>
          <w:b/>
          <w:sz w:val="20"/>
        </w:rPr>
        <w:t>5</w:t>
      </w:r>
      <w:r>
        <w:rPr>
          <w:rFonts w:ascii="Segoe UI" w:eastAsia="Segoe UI" w:hAnsi="Segoe UI" w:cs="Segoe UI"/>
          <w:b/>
          <w:sz w:val="20"/>
        </w:rPr>
        <w:t xml:space="preserve">: Warranty and Support Services  </w:t>
      </w:r>
    </w:p>
    <w:p w14:paraId="7A023046" w14:textId="1F9B6D29" w:rsidR="00FD1ACA" w:rsidRDefault="00FD1ACA" w:rsidP="00FD1ACA">
      <w:pPr>
        <w:spacing w:after="87" w:line="249" w:lineRule="auto"/>
        <w:ind w:left="-5" w:right="46" w:hanging="10"/>
        <w:jc w:val="both"/>
      </w:pPr>
      <w:r>
        <w:rPr>
          <w:rFonts w:ascii="Segoe UI" w:eastAsia="Segoe UI" w:hAnsi="Segoe UI" w:cs="Segoe UI"/>
          <w:sz w:val="20"/>
        </w:rPr>
        <w:t>This section should demonstrate the Bidder’s responsiveness to the post-</w:t>
      </w:r>
      <w:r w:rsidR="000C0EAC">
        <w:rPr>
          <w:rFonts w:ascii="Segoe UI" w:eastAsia="Segoe UI" w:hAnsi="Segoe UI" w:cs="Segoe UI"/>
          <w:sz w:val="20"/>
        </w:rPr>
        <w:t>commissioning</w:t>
      </w:r>
      <w:r w:rsidR="000C0EAC" w:rsidDel="000C0EAC">
        <w:rPr>
          <w:rFonts w:ascii="Segoe UI" w:eastAsia="Segoe UI" w:hAnsi="Segoe UI" w:cs="Segoe UI"/>
          <w:sz w:val="20"/>
        </w:rPr>
        <w:t xml:space="preserve"> </w:t>
      </w:r>
      <w:r>
        <w:rPr>
          <w:rFonts w:ascii="Segoe UI" w:eastAsia="Segoe UI" w:hAnsi="Segoe UI" w:cs="Segoe UI"/>
          <w:sz w:val="20"/>
        </w:rPr>
        <w:t xml:space="preserve">warranty and support services of the goods supplied, addressing the requirements, as specified, point by point; providing a detailed description of the essential performance characteristics proposed; and demonstrating how the proposed bid meets or exceeds the requirements. All important aspects should be addressed in sufficient detail. </w:t>
      </w:r>
    </w:p>
    <w:p w14:paraId="4102D548" w14:textId="56583F45" w:rsidR="00FD1ACA" w:rsidRPr="00E33248" w:rsidRDefault="007A12F1" w:rsidP="00FD1ACA">
      <w:pPr>
        <w:spacing w:after="87" w:line="249" w:lineRule="auto"/>
        <w:ind w:left="360" w:right="46" w:hanging="375"/>
        <w:jc w:val="both"/>
        <w:rPr>
          <w:rFonts w:ascii="Segoe UI" w:eastAsia="Segoe UI" w:hAnsi="Segoe UI" w:cs="Segoe UI"/>
          <w:sz w:val="20"/>
        </w:rPr>
      </w:pPr>
      <w:r>
        <w:rPr>
          <w:rFonts w:ascii="Segoe UI" w:eastAsia="Segoe UI" w:hAnsi="Segoe UI" w:cs="Segoe UI"/>
          <w:sz w:val="20"/>
        </w:rPr>
        <w:t>5</w:t>
      </w:r>
      <w:r w:rsidR="00FD1ACA" w:rsidRPr="00E33248">
        <w:rPr>
          <w:rFonts w:ascii="Segoe UI" w:eastAsia="Segoe UI" w:hAnsi="Segoe UI" w:cs="Segoe UI"/>
          <w:sz w:val="20"/>
        </w:rPr>
        <w:t xml:space="preserve">.1 </w:t>
      </w:r>
      <w:r w:rsidR="00FD1ACA" w:rsidRPr="00E33248">
        <w:rPr>
          <w:rFonts w:ascii="Segoe UI" w:eastAsia="Segoe UI" w:hAnsi="Segoe UI" w:cs="Segoe UI"/>
          <w:sz w:val="20"/>
        </w:rPr>
        <w:tab/>
        <w:t xml:space="preserve">A detailed description of how the Bidder will provide the Warranty claims to the users, keeping in mind the span and complexity of the project in context of local conditions and project environment. </w:t>
      </w:r>
    </w:p>
    <w:p w14:paraId="24BCFBB5" w14:textId="56A81B88" w:rsidR="00FD1ACA" w:rsidRPr="00E33248" w:rsidRDefault="007A12F1" w:rsidP="00FD1ACA">
      <w:pPr>
        <w:spacing w:after="87" w:line="249" w:lineRule="auto"/>
        <w:ind w:left="360" w:right="46" w:hanging="375"/>
        <w:jc w:val="both"/>
        <w:rPr>
          <w:rFonts w:ascii="Segoe UI" w:eastAsia="Segoe UI" w:hAnsi="Segoe UI" w:cs="Segoe UI"/>
          <w:sz w:val="20"/>
        </w:rPr>
      </w:pPr>
      <w:r>
        <w:rPr>
          <w:rFonts w:ascii="Segoe UI" w:eastAsia="Segoe UI" w:hAnsi="Segoe UI" w:cs="Segoe UI"/>
          <w:sz w:val="20"/>
        </w:rPr>
        <w:t>5</w:t>
      </w:r>
      <w:r w:rsidR="00FD1ACA" w:rsidRPr="00E33248">
        <w:rPr>
          <w:rFonts w:ascii="Segoe UI" w:eastAsia="Segoe UI" w:hAnsi="Segoe UI" w:cs="Segoe UI"/>
          <w:sz w:val="20"/>
        </w:rPr>
        <w:t xml:space="preserve">.2 </w:t>
      </w:r>
      <w:r w:rsidR="00FD1ACA" w:rsidRPr="00E33248">
        <w:rPr>
          <w:rFonts w:ascii="Segoe UI" w:eastAsia="Segoe UI" w:hAnsi="Segoe UI" w:cs="Segoe UI"/>
          <w:sz w:val="20"/>
        </w:rPr>
        <w:tab/>
        <w:t xml:space="preserve">Explain whether any services or work would be subcontracted, to whom, how much percentage of the requirements, the rationale for such, and the roles of the proposed sub-contractors and how everyone will function as a team.  </w:t>
      </w:r>
    </w:p>
    <w:p w14:paraId="01110C59" w14:textId="2EBA515D" w:rsidR="00FD1ACA" w:rsidRPr="006C06AC" w:rsidRDefault="007A12F1" w:rsidP="00FD1ACA">
      <w:pPr>
        <w:spacing w:after="87" w:line="249" w:lineRule="auto"/>
        <w:ind w:left="360" w:right="46" w:hanging="375"/>
        <w:jc w:val="both"/>
        <w:rPr>
          <w:rFonts w:ascii="Segoe UI" w:eastAsia="Segoe UI" w:hAnsi="Segoe UI" w:cs="Segoe UI"/>
          <w:sz w:val="20"/>
        </w:rPr>
      </w:pPr>
      <w:r>
        <w:rPr>
          <w:rFonts w:ascii="Segoe UI" w:eastAsia="Segoe UI" w:hAnsi="Segoe UI" w:cs="Segoe UI"/>
          <w:sz w:val="20"/>
        </w:rPr>
        <w:t>5</w:t>
      </w:r>
      <w:r w:rsidR="00FD1ACA" w:rsidRPr="00E33248">
        <w:rPr>
          <w:rFonts w:ascii="Segoe UI" w:eastAsia="Segoe UI" w:hAnsi="Segoe UI" w:cs="Segoe UI"/>
          <w:sz w:val="20"/>
        </w:rPr>
        <w:t xml:space="preserve">.3 </w:t>
      </w:r>
      <w:r w:rsidR="00FD1ACA" w:rsidRPr="00E33248">
        <w:rPr>
          <w:rFonts w:ascii="Segoe UI" w:eastAsia="Segoe UI" w:hAnsi="Segoe UI" w:cs="Segoe UI"/>
          <w:sz w:val="20"/>
        </w:rPr>
        <w:tab/>
        <w:t>Details how the post-delivery</w:t>
      </w:r>
      <w:r w:rsidR="009327B2">
        <w:rPr>
          <w:rFonts w:ascii="Segoe UI" w:eastAsia="Segoe UI" w:hAnsi="Segoe UI" w:cs="Segoe UI"/>
          <w:sz w:val="20"/>
        </w:rPr>
        <w:t>/ deployment</w:t>
      </w:r>
      <w:r w:rsidR="00FD1ACA" w:rsidRPr="00E33248">
        <w:rPr>
          <w:rFonts w:ascii="Segoe UI" w:eastAsia="Segoe UI" w:hAnsi="Segoe UI" w:cs="Segoe UI"/>
          <w:sz w:val="20"/>
        </w:rPr>
        <w:t xml:space="preserve"> Support Services will be provided to the users keeping in </w:t>
      </w:r>
      <w:r w:rsidR="009E1E2C">
        <w:rPr>
          <w:rFonts w:ascii="Segoe UI" w:eastAsia="Segoe UI" w:hAnsi="Segoe UI" w:cs="Segoe UI"/>
          <w:sz w:val="20"/>
        </w:rPr>
        <w:t xml:space="preserve">consideration </w:t>
      </w:r>
      <w:r w:rsidR="00213199">
        <w:rPr>
          <w:rFonts w:ascii="Segoe UI" w:eastAsia="Segoe UI" w:hAnsi="Segoe UI" w:cs="Segoe UI"/>
          <w:sz w:val="20"/>
        </w:rPr>
        <w:t>the criticality of IT systems</w:t>
      </w:r>
      <w:r w:rsidR="009327B2">
        <w:rPr>
          <w:rFonts w:ascii="Segoe UI" w:eastAsia="Segoe UI" w:hAnsi="Segoe UI" w:cs="Segoe UI"/>
          <w:sz w:val="20"/>
        </w:rPr>
        <w:t>,</w:t>
      </w:r>
      <w:r w:rsidR="00213199">
        <w:rPr>
          <w:rFonts w:ascii="Segoe UI" w:eastAsia="Segoe UI" w:hAnsi="Segoe UI" w:cs="Segoe UI"/>
          <w:sz w:val="20"/>
        </w:rPr>
        <w:t xml:space="preserve"> and </w:t>
      </w:r>
      <w:r w:rsidR="009C746A">
        <w:rPr>
          <w:rFonts w:ascii="Segoe UI" w:eastAsia="Segoe UI" w:hAnsi="Segoe UI" w:cs="Segoe UI"/>
          <w:sz w:val="20"/>
        </w:rPr>
        <w:t xml:space="preserve">dependency of </w:t>
      </w:r>
      <w:r w:rsidR="00462D69">
        <w:rPr>
          <w:rFonts w:ascii="Segoe UI" w:eastAsia="Segoe UI" w:hAnsi="Segoe UI" w:cs="Segoe UI"/>
          <w:sz w:val="20"/>
        </w:rPr>
        <w:t xml:space="preserve">university administration and operations </w:t>
      </w:r>
      <w:r w:rsidR="008D25BC">
        <w:rPr>
          <w:rFonts w:ascii="Segoe UI" w:eastAsia="Segoe UI" w:hAnsi="Segoe UI" w:cs="Segoe UI"/>
          <w:sz w:val="20"/>
        </w:rPr>
        <w:t>on such systems</w:t>
      </w:r>
      <w:r w:rsidR="00FD1ACA" w:rsidRPr="00E33248">
        <w:rPr>
          <w:rFonts w:ascii="Segoe UI" w:eastAsia="Segoe UI" w:hAnsi="Segoe UI" w:cs="Segoe UI"/>
          <w:sz w:val="20"/>
        </w:rPr>
        <w:t>.</w:t>
      </w:r>
      <w:r w:rsidR="00FD1ACA">
        <w:rPr>
          <w:rFonts w:ascii="Segoe UI" w:eastAsia="Segoe UI" w:hAnsi="Segoe UI" w:cs="Segoe UI"/>
          <w:sz w:val="20"/>
        </w:rPr>
        <w:t xml:space="preserve">  </w:t>
      </w:r>
    </w:p>
    <w:p w14:paraId="061371A6" w14:textId="77777777" w:rsidR="00FD1ACA" w:rsidRDefault="00FD1ACA" w:rsidP="00FD1ACA">
      <w:pPr>
        <w:spacing w:after="0"/>
        <w:jc w:val="both"/>
      </w:pPr>
      <w:r>
        <w:rPr>
          <w:rFonts w:ascii="Segoe UI" w:eastAsia="Segoe UI" w:hAnsi="Segoe UI" w:cs="Segoe UI"/>
          <w:b/>
          <w:sz w:val="20"/>
        </w:rPr>
        <w:t xml:space="preserve"> </w:t>
      </w:r>
    </w:p>
    <w:p w14:paraId="1D192FA8" w14:textId="77777777" w:rsidR="00FD1ACA" w:rsidRDefault="00FD1ACA">
      <w:pPr>
        <w:rPr>
          <w:rFonts w:ascii="Segoe UI" w:eastAsia="Segoe UI" w:hAnsi="Segoe UI" w:cs="Segoe UI"/>
          <w:b/>
          <w:color w:val="365F91"/>
          <w:sz w:val="28"/>
        </w:rPr>
      </w:pPr>
      <w:r>
        <w:rPr>
          <w:color w:val="365F91"/>
        </w:rPr>
        <w:br w:type="page"/>
      </w:r>
    </w:p>
    <w:p w14:paraId="54FC38A7" w14:textId="1D55BD74" w:rsidR="00446338" w:rsidRPr="002B64B6" w:rsidRDefault="00446338" w:rsidP="002B64B6">
      <w:pPr>
        <w:pStyle w:val="Heading3"/>
        <w:ind w:left="-5"/>
        <w:rPr>
          <w:color w:val="365F91"/>
        </w:rPr>
      </w:pPr>
      <w:bookmarkStart w:id="51" w:name="_Toc31365873"/>
      <w:r w:rsidRPr="002B64B6">
        <w:rPr>
          <w:color w:val="365F91"/>
        </w:rPr>
        <w:lastRenderedPageBreak/>
        <w:t xml:space="preserve">Form </w:t>
      </w:r>
      <w:r w:rsidR="00FD1ACA">
        <w:rPr>
          <w:color w:val="365F91"/>
        </w:rPr>
        <w:t>F</w:t>
      </w:r>
      <w:r w:rsidRPr="002B64B6">
        <w:rPr>
          <w:color w:val="365F91"/>
        </w:rPr>
        <w:t xml:space="preserve">: </w:t>
      </w:r>
      <w:r w:rsidRPr="002B64B6">
        <w:rPr>
          <w:b w:val="0"/>
          <w:color w:val="365F91"/>
        </w:rPr>
        <w:t>Specifications Compliance Form</w:t>
      </w:r>
      <w:bookmarkEnd w:id="50"/>
      <w:bookmarkEnd w:id="51"/>
      <w:r w:rsidRPr="002B64B6">
        <w:rPr>
          <w:color w:val="365F91"/>
        </w:rPr>
        <w:t xml:space="preserve">  </w:t>
      </w:r>
    </w:p>
    <w:p w14:paraId="3E95FE9D" w14:textId="28ACEC4D" w:rsidR="00D765EE" w:rsidRDefault="00D765EE" w:rsidP="00D765EE">
      <w:pPr>
        <w:spacing w:after="0"/>
        <w:jc w:val="center"/>
      </w:pPr>
      <w:r>
        <w:rPr>
          <w:rFonts w:ascii="Cambria" w:eastAsia="Cambria" w:hAnsi="Cambria" w:cs="Cambria"/>
        </w:rPr>
        <w:t xml:space="preserve">(To be </w:t>
      </w:r>
      <w:r w:rsidR="00F44E33">
        <w:rPr>
          <w:rFonts w:ascii="Cambria" w:eastAsia="Cambria" w:hAnsi="Cambria" w:cs="Cambria"/>
        </w:rPr>
        <w:t>submitted</w:t>
      </w:r>
      <w:r>
        <w:rPr>
          <w:rFonts w:ascii="Cambria" w:eastAsia="Cambria" w:hAnsi="Cambria" w:cs="Cambria"/>
        </w:rPr>
        <w:t xml:space="preserve"> in an envelope duly sealed and marked as Technical Proposal)</w:t>
      </w:r>
      <w:r>
        <w:rPr>
          <w:rFonts w:ascii="Times New Roman" w:eastAsia="Times New Roman" w:hAnsi="Times New Roman" w:cs="Times New Roman"/>
          <w:sz w:val="24"/>
        </w:rPr>
        <w:t xml:space="preserve"> </w:t>
      </w:r>
    </w:p>
    <w:p w14:paraId="6B164EAF" w14:textId="77777777" w:rsidR="00446338" w:rsidRDefault="00446338" w:rsidP="00446338">
      <w:pPr>
        <w:spacing w:after="0"/>
      </w:pPr>
      <w:r>
        <w:rPr>
          <w:rFonts w:ascii="Cambria" w:eastAsia="Cambria" w:hAnsi="Cambria" w:cs="Cambria"/>
        </w:rPr>
        <w:t xml:space="preserve"> </w:t>
      </w:r>
      <w:r>
        <w:rPr>
          <w:rFonts w:ascii="Segoe UI" w:eastAsia="Segoe UI" w:hAnsi="Segoe UI" w:cs="Segoe UI"/>
          <w:sz w:val="20"/>
        </w:rPr>
        <w:t xml:space="preserve"> </w:t>
      </w:r>
    </w:p>
    <w:tbl>
      <w:tblPr>
        <w:tblStyle w:val="TableGrid1"/>
        <w:tblW w:w="9546" w:type="dxa"/>
        <w:tblInd w:w="-7" w:type="dxa"/>
        <w:tblCellMar>
          <w:left w:w="107" w:type="dxa"/>
          <w:right w:w="98" w:type="dxa"/>
        </w:tblCellMar>
        <w:tblLook w:val="04A0" w:firstRow="1" w:lastRow="0" w:firstColumn="1" w:lastColumn="0" w:noHBand="0" w:noVBand="1"/>
      </w:tblPr>
      <w:tblGrid>
        <w:gridCol w:w="1979"/>
        <w:gridCol w:w="4502"/>
        <w:gridCol w:w="719"/>
        <w:gridCol w:w="2346"/>
      </w:tblGrid>
      <w:tr w:rsidR="001F3A23" w14:paraId="799FBA11" w14:textId="77777777" w:rsidTr="00DA60E6">
        <w:trPr>
          <w:trHeight w:val="511"/>
        </w:trPr>
        <w:tc>
          <w:tcPr>
            <w:tcW w:w="197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51D57E9E" w14:textId="77777777" w:rsidR="00446338" w:rsidRDefault="00446338" w:rsidP="00DA60E6">
            <w:r>
              <w:rPr>
                <w:rFonts w:ascii="Segoe UI" w:eastAsia="Segoe UI" w:hAnsi="Segoe UI" w:cs="Segoe UI"/>
                <w:sz w:val="20"/>
              </w:rPr>
              <w:t xml:space="preserve">Name of Bidder: </w:t>
            </w:r>
          </w:p>
        </w:tc>
        <w:tc>
          <w:tcPr>
            <w:tcW w:w="4502" w:type="dxa"/>
            <w:tcBorders>
              <w:top w:val="single" w:sz="2" w:space="0" w:color="95B3D7"/>
              <w:left w:val="single" w:sz="2" w:space="0" w:color="95B3D7"/>
              <w:bottom w:val="single" w:sz="2" w:space="0" w:color="95B3D7"/>
              <w:right w:val="single" w:sz="2" w:space="0" w:color="95B3D7"/>
            </w:tcBorders>
            <w:vAlign w:val="center"/>
          </w:tcPr>
          <w:p w14:paraId="066754BC" w14:textId="77777777" w:rsidR="00446338" w:rsidRDefault="00446338" w:rsidP="00DA60E6">
            <w:pPr>
              <w:ind w:left="1"/>
            </w:pPr>
            <w:r>
              <w:rPr>
                <w:rFonts w:ascii="Segoe UI" w:eastAsia="Segoe UI" w:hAnsi="Segoe UI" w:cs="Segoe UI"/>
                <w:sz w:val="20"/>
              </w:rPr>
              <w:t xml:space="preserve">[Insert Name of Bidder] </w:t>
            </w:r>
          </w:p>
        </w:tc>
        <w:tc>
          <w:tcPr>
            <w:tcW w:w="71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452A61E6" w14:textId="77777777" w:rsidR="00446338" w:rsidRDefault="00446338" w:rsidP="00DA60E6">
            <w:r>
              <w:rPr>
                <w:rFonts w:ascii="Segoe UI" w:eastAsia="Segoe UI" w:hAnsi="Segoe UI" w:cs="Segoe UI"/>
                <w:sz w:val="20"/>
              </w:rPr>
              <w:t xml:space="preserve">Date: </w:t>
            </w:r>
          </w:p>
        </w:tc>
        <w:tc>
          <w:tcPr>
            <w:tcW w:w="2346" w:type="dxa"/>
            <w:tcBorders>
              <w:top w:val="single" w:sz="2" w:space="0" w:color="95B3D7"/>
              <w:left w:val="single" w:sz="2" w:space="0" w:color="95B3D7"/>
              <w:bottom w:val="single" w:sz="2" w:space="0" w:color="95B3D7"/>
              <w:right w:val="single" w:sz="2" w:space="0" w:color="95B3D7"/>
            </w:tcBorders>
            <w:vAlign w:val="center"/>
          </w:tcPr>
          <w:p w14:paraId="05FA97D7" w14:textId="77777777" w:rsidR="00446338" w:rsidRDefault="00446338" w:rsidP="00DA60E6">
            <w:pPr>
              <w:ind w:left="2"/>
            </w:pPr>
            <w:r>
              <w:rPr>
                <w:rFonts w:ascii="Segoe UI" w:eastAsia="Segoe UI" w:hAnsi="Segoe UI" w:cs="Segoe UI"/>
                <w:color w:val="808080"/>
                <w:sz w:val="20"/>
                <w:shd w:val="clear" w:color="auto" w:fill="BFBFBF"/>
              </w:rPr>
              <w:t>Select date</w:t>
            </w:r>
            <w:r>
              <w:rPr>
                <w:rFonts w:ascii="Segoe UI" w:eastAsia="Segoe UI" w:hAnsi="Segoe UI" w:cs="Segoe UI"/>
                <w:sz w:val="20"/>
              </w:rPr>
              <w:t xml:space="preserve"> </w:t>
            </w:r>
          </w:p>
        </w:tc>
      </w:tr>
      <w:tr w:rsidR="00B357CD" w14:paraId="51422D89" w14:textId="77777777" w:rsidTr="00DA60E6">
        <w:trPr>
          <w:trHeight w:val="511"/>
        </w:trPr>
        <w:tc>
          <w:tcPr>
            <w:tcW w:w="197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7FB20965" w14:textId="77777777" w:rsidR="00446338" w:rsidRDefault="00446338" w:rsidP="00DA60E6">
            <w:r>
              <w:rPr>
                <w:rFonts w:ascii="Segoe UI" w:eastAsia="Segoe UI" w:hAnsi="Segoe UI" w:cs="Segoe UI"/>
                <w:sz w:val="20"/>
              </w:rPr>
              <w:t xml:space="preserve">ITB reference: </w:t>
            </w:r>
          </w:p>
        </w:tc>
        <w:tc>
          <w:tcPr>
            <w:tcW w:w="4502" w:type="dxa"/>
            <w:tcBorders>
              <w:top w:val="single" w:sz="2" w:space="0" w:color="95B3D7"/>
              <w:left w:val="single" w:sz="2" w:space="0" w:color="95B3D7"/>
              <w:bottom w:val="single" w:sz="2" w:space="0" w:color="95B3D7"/>
              <w:right w:val="nil"/>
            </w:tcBorders>
            <w:vAlign w:val="center"/>
          </w:tcPr>
          <w:p w14:paraId="6C1F6532" w14:textId="7C7D6180" w:rsidR="00446338" w:rsidRDefault="002F7587" w:rsidP="00DA60E6">
            <w:pPr>
              <w:ind w:left="1"/>
            </w:pPr>
            <w:r w:rsidRPr="462B839A">
              <w:rPr>
                <w:rFonts w:ascii="Segoe UI" w:eastAsia="Segoe UI" w:hAnsi="Segoe UI" w:cs="Segoe UI"/>
                <w:sz w:val="20"/>
                <w:szCs w:val="20"/>
              </w:rPr>
              <w:t>PAF: IAST-</w:t>
            </w:r>
            <w:r w:rsidR="462B839A" w:rsidRPr="462B839A">
              <w:rPr>
                <w:rFonts w:ascii="Segoe UI" w:eastAsia="Segoe UI" w:hAnsi="Segoe UI" w:cs="Segoe UI"/>
                <w:sz w:val="20"/>
                <w:szCs w:val="20"/>
              </w:rPr>
              <w:t>SLC</w:t>
            </w:r>
            <w:r w:rsidRPr="462B839A">
              <w:rPr>
                <w:rFonts w:ascii="Segoe UI" w:eastAsia="Segoe UI" w:hAnsi="Segoe UI" w:cs="Segoe UI"/>
                <w:sz w:val="20"/>
                <w:szCs w:val="20"/>
              </w:rPr>
              <w:t>-ITB-</w:t>
            </w:r>
            <w:r w:rsidR="462B839A" w:rsidRPr="462B839A">
              <w:rPr>
                <w:rFonts w:ascii="Segoe UI" w:eastAsia="Segoe UI" w:hAnsi="Segoe UI" w:cs="Segoe UI"/>
                <w:sz w:val="20"/>
                <w:szCs w:val="20"/>
              </w:rPr>
              <w:t>108-20</w:t>
            </w:r>
          </w:p>
        </w:tc>
        <w:tc>
          <w:tcPr>
            <w:tcW w:w="719" w:type="dxa"/>
            <w:tcBorders>
              <w:top w:val="single" w:sz="2" w:space="0" w:color="95B3D7"/>
              <w:left w:val="nil"/>
              <w:bottom w:val="single" w:sz="2" w:space="0" w:color="95B3D7"/>
              <w:right w:val="nil"/>
            </w:tcBorders>
          </w:tcPr>
          <w:p w14:paraId="0B7A1299" w14:textId="77777777" w:rsidR="00446338" w:rsidRDefault="00446338" w:rsidP="00DA60E6"/>
        </w:tc>
        <w:tc>
          <w:tcPr>
            <w:tcW w:w="2346" w:type="dxa"/>
            <w:tcBorders>
              <w:top w:val="single" w:sz="2" w:space="0" w:color="95B3D7"/>
              <w:left w:val="nil"/>
              <w:bottom w:val="single" w:sz="2" w:space="0" w:color="95B3D7"/>
              <w:right w:val="single" w:sz="2" w:space="0" w:color="95B3D7"/>
            </w:tcBorders>
          </w:tcPr>
          <w:p w14:paraId="65282C8E" w14:textId="77777777" w:rsidR="00446338" w:rsidRDefault="00446338" w:rsidP="00DA60E6"/>
        </w:tc>
      </w:tr>
    </w:tbl>
    <w:p w14:paraId="53ADA2AD" w14:textId="77777777" w:rsidR="00242B6C" w:rsidRDefault="00242B6C" w:rsidP="00446338">
      <w:pPr>
        <w:spacing w:after="0"/>
        <w:rPr>
          <w:rFonts w:ascii="Segoe UI" w:eastAsia="Segoe UI" w:hAnsi="Segoe UI" w:cs="Segoe UI"/>
          <w:sz w:val="20"/>
        </w:rPr>
      </w:pPr>
    </w:p>
    <w:p w14:paraId="065DBBB1" w14:textId="6928B85C" w:rsidR="00CD3578" w:rsidRDefault="00242B6C" w:rsidP="00446338">
      <w:pPr>
        <w:spacing w:after="1" w:line="239" w:lineRule="auto"/>
        <w:ind w:left="-5" w:right="32" w:hanging="10"/>
        <w:rPr>
          <w:rFonts w:ascii="Segoe UI" w:eastAsia="Segoe UI" w:hAnsi="Segoe UI" w:cs="Segoe UI"/>
          <w:sz w:val="20"/>
        </w:rPr>
      </w:pPr>
      <w:r w:rsidRPr="008136D0">
        <w:rPr>
          <w:rFonts w:ascii="Segoe UI" w:eastAsia="Segoe UI" w:hAnsi="Segoe UI" w:cs="Segoe UI"/>
          <w:sz w:val="20"/>
        </w:rPr>
        <w:t>The Bidder’s Bid should be organized to follow this format of the Technical Bid Proposal. Where the bidder is presented with a requirement or asked to use a specific approach, the bidder must not only state its acceptance, but also describe how it intends to comply with the requirements. Where a descriptive response is requested, failure to provide the same may be viewed as non-responsive.</w:t>
      </w:r>
      <w:r>
        <w:rPr>
          <w:rFonts w:ascii="Segoe UI" w:eastAsia="Segoe UI" w:hAnsi="Segoe UI" w:cs="Segoe UI"/>
          <w:sz w:val="20"/>
        </w:rPr>
        <w:t xml:space="preserve"> </w:t>
      </w:r>
      <w:r w:rsidR="00446338">
        <w:rPr>
          <w:rFonts w:ascii="Segoe UI" w:eastAsia="Segoe UI" w:hAnsi="Segoe UI" w:cs="Segoe UI"/>
          <w:sz w:val="20"/>
        </w:rPr>
        <w:t xml:space="preserve"> </w:t>
      </w:r>
    </w:p>
    <w:tbl>
      <w:tblPr>
        <w:tblpPr w:leftFromText="180" w:rightFromText="180" w:vertAnchor="text" w:tblpY="1"/>
        <w:tblOverlap w:val="never"/>
        <w:tblW w:w="10042" w:type="dxa"/>
        <w:tblLayout w:type="fixed"/>
        <w:tblCellMar>
          <w:left w:w="58" w:type="dxa"/>
          <w:right w:w="58" w:type="dxa"/>
        </w:tblCellMar>
        <w:tblLook w:val="04A0" w:firstRow="1" w:lastRow="0" w:firstColumn="1" w:lastColumn="0" w:noHBand="0" w:noVBand="1"/>
      </w:tblPr>
      <w:tblGrid>
        <w:gridCol w:w="1233"/>
        <w:gridCol w:w="3510"/>
        <w:gridCol w:w="1435"/>
        <w:gridCol w:w="3864"/>
      </w:tblGrid>
      <w:tr w:rsidR="00CD3578" w:rsidRPr="00B822DF" w14:paraId="3FCA8BB4" w14:textId="77777777" w:rsidTr="462B839A">
        <w:trPr>
          <w:trHeight w:val="306"/>
        </w:trPr>
        <w:tc>
          <w:tcPr>
            <w:tcW w:w="1233" w:type="dxa"/>
            <w:tcBorders>
              <w:top w:val="nil"/>
              <w:left w:val="nil"/>
              <w:bottom w:val="nil"/>
              <w:right w:val="nil"/>
            </w:tcBorders>
            <w:shd w:val="clear" w:color="auto" w:fill="auto"/>
            <w:noWrap/>
            <w:vAlign w:val="bottom"/>
            <w:hideMark/>
          </w:tcPr>
          <w:p w14:paraId="08858301" w14:textId="77777777" w:rsidR="00CD3578" w:rsidRPr="00B822DF" w:rsidRDefault="00CD3578" w:rsidP="00CD3578">
            <w:pPr>
              <w:spacing w:after="0" w:line="240" w:lineRule="auto"/>
              <w:rPr>
                <w:rFonts w:ascii="Segoe UI" w:eastAsia="Times New Roman" w:hAnsi="Segoe UI" w:cs="Segoe UI"/>
                <w:color w:val="auto"/>
                <w:sz w:val="20"/>
                <w:szCs w:val="20"/>
              </w:rPr>
            </w:pPr>
          </w:p>
        </w:tc>
        <w:tc>
          <w:tcPr>
            <w:tcW w:w="3510" w:type="dxa"/>
            <w:tcBorders>
              <w:top w:val="nil"/>
              <w:left w:val="nil"/>
              <w:bottom w:val="nil"/>
              <w:right w:val="nil"/>
            </w:tcBorders>
            <w:shd w:val="clear" w:color="auto" w:fill="auto"/>
            <w:noWrap/>
            <w:vAlign w:val="bottom"/>
            <w:hideMark/>
          </w:tcPr>
          <w:p w14:paraId="04FF7B1C" w14:textId="77777777" w:rsidR="00CD3578" w:rsidRPr="00B822DF" w:rsidRDefault="00CD3578" w:rsidP="00CD3578">
            <w:pPr>
              <w:spacing w:after="0" w:line="240" w:lineRule="auto"/>
              <w:rPr>
                <w:rFonts w:ascii="Segoe UI" w:eastAsia="Times New Roman" w:hAnsi="Segoe UI" w:cs="Segoe UI"/>
                <w:color w:val="auto"/>
                <w:sz w:val="20"/>
                <w:szCs w:val="20"/>
              </w:rPr>
            </w:pPr>
          </w:p>
        </w:tc>
        <w:tc>
          <w:tcPr>
            <w:tcW w:w="5299" w:type="dxa"/>
            <w:gridSpan w:val="2"/>
            <w:vMerge w:val="restart"/>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hideMark/>
          </w:tcPr>
          <w:p w14:paraId="5822880F" w14:textId="77F3454E" w:rsidR="00CD3578" w:rsidRPr="00B822DF" w:rsidRDefault="00CD3578" w:rsidP="00CD3578">
            <w:pPr>
              <w:spacing w:after="0" w:line="240" w:lineRule="auto"/>
              <w:jc w:val="center"/>
              <w:rPr>
                <w:rFonts w:ascii="Segoe UI" w:eastAsia="Times New Roman" w:hAnsi="Segoe UI" w:cs="Segoe UI"/>
                <w:b/>
                <w:bCs/>
                <w:sz w:val="20"/>
                <w:szCs w:val="20"/>
              </w:rPr>
            </w:pPr>
            <w:r w:rsidRPr="00B822DF">
              <w:rPr>
                <w:rFonts w:ascii="Segoe UI" w:eastAsia="Times New Roman" w:hAnsi="Segoe UI" w:cs="Segoe UI"/>
                <w:b/>
                <w:bCs/>
                <w:sz w:val="20"/>
                <w:szCs w:val="20"/>
              </w:rPr>
              <w:t>Your response</w:t>
            </w:r>
            <w:r w:rsidRPr="00B822DF">
              <w:rPr>
                <w:rFonts w:ascii="Segoe UI" w:eastAsia="Times New Roman" w:hAnsi="Segoe UI" w:cs="Segoe UI"/>
                <w:b/>
                <w:bCs/>
                <w:sz w:val="20"/>
                <w:szCs w:val="20"/>
              </w:rPr>
              <w:br/>
              <w:t>Compliance with specifications</w:t>
            </w:r>
          </w:p>
        </w:tc>
      </w:tr>
      <w:tr w:rsidR="00B822DF" w:rsidRPr="00B822DF" w14:paraId="06419268" w14:textId="77777777" w:rsidTr="462B839A">
        <w:trPr>
          <w:trHeight w:val="306"/>
        </w:trPr>
        <w:tc>
          <w:tcPr>
            <w:tcW w:w="1233" w:type="dxa"/>
            <w:tcBorders>
              <w:top w:val="nil"/>
              <w:left w:val="nil"/>
              <w:bottom w:val="nil"/>
              <w:right w:val="nil"/>
            </w:tcBorders>
            <w:shd w:val="clear" w:color="auto" w:fill="auto"/>
            <w:noWrap/>
            <w:vAlign w:val="bottom"/>
            <w:hideMark/>
          </w:tcPr>
          <w:p w14:paraId="585E5394" w14:textId="77777777" w:rsidR="00CD3578" w:rsidRPr="00B822DF" w:rsidRDefault="00CD3578" w:rsidP="00CD3578">
            <w:pPr>
              <w:spacing w:after="0" w:line="240" w:lineRule="auto"/>
              <w:jc w:val="center"/>
              <w:rPr>
                <w:rFonts w:ascii="Segoe UI" w:eastAsia="Times New Roman" w:hAnsi="Segoe UI" w:cs="Segoe UI"/>
                <w:b/>
                <w:bCs/>
                <w:sz w:val="20"/>
                <w:szCs w:val="20"/>
              </w:rPr>
            </w:pPr>
          </w:p>
        </w:tc>
        <w:tc>
          <w:tcPr>
            <w:tcW w:w="3510" w:type="dxa"/>
            <w:tcBorders>
              <w:top w:val="nil"/>
              <w:left w:val="nil"/>
              <w:bottom w:val="nil"/>
              <w:right w:val="single" w:sz="8" w:space="0" w:color="auto"/>
            </w:tcBorders>
            <w:shd w:val="clear" w:color="auto" w:fill="auto"/>
            <w:noWrap/>
            <w:vAlign w:val="bottom"/>
            <w:hideMark/>
          </w:tcPr>
          <w:p w14:paraId="35B930C7" w14:textId="77777777" w:rsidR="00CD3578" w:rsidRPr="00B822DF" w:rsidRDefault="00CD3578" w:rsidP="00CD3578">
            <w:pPr>
              <w:spacing w:after="0" w:line="240" w:lineRule="auto"/>
              <w:rPr>
                <w:rFonts w:ascii="Segoe UI" w:eastAsia="Times New Roman" w:hAnsi="Segoe UI" w:cs="Segoe UI"/>
                <w:color w:val="auto"/>
                <w:sz w:val="20"/>
                <w:szCs w:val="20"/>
              </w:rPr>
            </w:pPr>
          </w:p>
        </w:tc>
        <w:tc>
          <w:tcPr>
            <w:tcW w:w="5299" w:type="dxa"/>
            <w:gridSpan w:val="2"/>
            <w:vMerge/>
            <w:vAlign w:val="center"/>
            <w:hideMark/>
          </w:tcPr>
          <w:p w14:paraId="1C911E3C" w14:textId="77777777" w:rsidR="00CD3578" w:rsidRPr="00B822DF" w:rsidRDefault="00CD3578" w:rsidP="00CD3578">
            <w:pPr>
              <w:spacing w:after="0" w:line="240" w:lineRule="auto"/>
              <w:rPr>
                <w:rFonts w:ascii="Segoe UI" w:eastAsia="Times New Roman" w:hAnsi="Segoe UI" w:cs="Segoe UI"/>
                <w:b/>
                <w:bCs/>
                <w:sz w:val="20"/>
                <w:szCs w:val="20"/>
              </w:rPr>
            </w:pPr>
          </w:p>
        </w:tc>
      </w:tr>
      <w:tr w:rsidR="00597C6D" w:rsidRPr="00B822DF" w14:paraId="323CE40B" w14:textId="77777777" w:rsidTr="00955D82">
        <w:trPr>
          <w:trHeight w:val="1216"/>
        </w:trPr>
        <w:tc>
          <w:tcPr>
            <w:tcW w:w="4743" w:type="dxa"/>
            <w:gridSpan w:val="2"/>
            <w:tcBorders>
              <w:top w:val="single" w:sz="8" w:space="0" w:color="auto"/>
              <w:left w:val="single" w:sz="8" w:space="0" w:color="auto"/>
              <w:bottom w:val="single" w:sz="4" w:space="0" w:color="auto"/>
              <w:right w:val="single" w:sz="8" w:space="0" w:color="000000" w:themeColor="text1"/>
            </w:tcBorders>
            <w:shd w:val="clear" w:color="auto" w:fill="D9D9D9" w:themeFill="background1" w:themeFillShade="D9"/>
            <w:vAlign w:val="center"/>
            <w:hideMark/>
          </w:tcPr>
          <w:p w14:paraId="1C9A5283" w14:textId="7759D995" w:rsidR="00597C6D" w:rsidRPr="00B822DF" w:rsidRDefault="00597C6D" w:rsidP="00360E2F">
            <w:pPr>
              <w:spacing w:after="0" w:line="240" w:lineRule="auto"/>
              <w:jc w:val="center"/>
              <w:rPr>
                <w:rFonts w:ascii="Segoe UI" w:eastAsia="Times New Roman" w:hAnsi="Segoe UI" w:cs="Segoe UI"/>
                <w:b/>
                <w:bCs/>
                <w:sz w:val="20"/>
                <w:szCs w:val="20"/>
              </w:rPr>
            </w:pPr>
            <w:r w:rsidRPr="00B822DF">
              <w:rPr>
                <w:rFonts w:ascii="Segoe UI" w:eastAsia="Times New Roman" w:hAnsi="Segoe UI" w:cs="Segoe UI"/>
                <w:b/>
                <w:bCs/>
                <w:sz w:val="20"/>
                <w:szCs w:val="20"/>
              </w:rPr>
              <w:t>Goods and services to be Supplied</w:t>
            </w:r>
            <w:r>
              <w:br/>
            </w:r>
            <w:r w:rsidRPr="00B822DF">
              <w:rPr>
                <w:rFonts w:ascii="Segoe UI" w:eastAsia="Segoe UI" w:hAnsi="Segoe UI" w:cs="Segoe UI"/>
                <w:i/>
                <w:sz w:val="20"/>
                <w:szCs w:val="20"/>
              </w:rPr>
              <w:t>(</w:t>
            </w:r>
            <w:r w:rsidRPr="007864D8">
              <w:rPr>
                <w:rFonts w:ascii="Segoe UI" w:eastAsia="Segoe UI" w:hAnsi="Segoe UI" w:cs="Segoe UI"/>
                <w:i/>
                <w:sz w:val="20"/>
                <w:szCs w:val="20"/>
              </w:rPr>
              <w:t xml:space="preserve">based on the </w:t>
            </w:r>
            <w:r w:rsidRPr="007864D8">
              <w:rPr>
                <w:rFonts w:ascii="Segoe UI" w:eastAsia="Times New Roman" w:hAnsi="Segoe UI" w:cs="Segoe UI"/>
                <w:b/>
                <w:bCs/>
                <w:i/>
                <w:sz w:val="20"/>
                <w:szCs w:val="20"/>
              </w:rPr>
              <w:t xml:space="preserve">Technical Specifications </w:t>
            </w:r>
            <w:r w:rsidRPr="007864D8">
              <w:rPr>
                <w:rFonts w:ascii="Segoe UI" w:eastAsia="Segoe UI" w:hAnsi="Segoe UI" w:cs="Segoe UI"/>
                <w:i/>
                <w:sz w:val="20"/>
                <w:szCs w:val="20"/>
              </w:rPr>
              <w:t>provided in Section 5a &amp; Section 5b</w:t>
            </w:r>
            <w:r w:rsidRPr="00B822DF">
              <w:rPr>
                <w:rFonts w:ascii="Segoe UI" w:eastAsia="Segoe UI" w:hAnsi="Segoe UI" w:cs="Segoe UI"/>
                <w:i/>
                <w:sz w:val="20"/>
                <w:szCs w:val="20"/>
              </w:rPr>
              <w:t>)</w:t>
            </w:r>
          </w:p>
        </w:tc>
        <w:tc>
          <w:tcPr>
            <w:tcW w:w="1435"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055D2270" w14:textId="77777777" w:rsidR="00597C6D" w:rsidRDefault="00597C6D" w:rsidP="00F27D2C">
            <w:pPr>
              <w:spacing w:after="0" w:line="240" w:lineRule="auto"/>
              <w:jc w:val="center"/>
              <w:rPr>
                <w:rFonts w:ascii="Segoe UI" w:eastAsia="Times New Roman" w:hAnsi="Segoe UI" w:cs="Segoe UI"/>
                <w:b/>
                <w:bCs/>
                <w:sz w:val="20"/>
                <w:szCs w:val="20"/>
              </w:rPr>
            </w:pPr>
            <w:r>
              <w:rPr>
                <w:rFonts w:ascii="Segoe UI" w:eastAsia="Times New Roman" w:hAnsi="Segoe UI" w:cs="Segoe UI"/>
                <w:b/>
                <w:bCs/>
                <w:sz w:val="20"/>
                <w:szCs w:val="20"/>
              </w:rPr>
              <w:t>Comply</w:t>
            </w:r>
          </w:p>
          <w:p w14:paraId="73F51D57" w14:textId="77777777" w:rsidR="00597C6D" w:rsidRDefault="00597C6D" w:rsidP="00F27D2C">
            <w:pPr>
              <w:spacing w:after="0" w:line="240" w:lineRule="auto"/>
              <w:jc w:val="center"/>
              <w:rPr>
                <w:rFonts w:ascii="Segoe UI" w:eastAsia="Times New Roman" w:hAnsi="Segoe UI" w:cs="Segoe UI"/>
                <w:b/>
                <w:bCs/>
                <w:sz w:val="20"/>
                <w:szCs w:val="20"/>
              </w:rPr>
            </w:pPr>
            <w:r>
              <w:rPr>
                <w:rFonts w:ascii="Segoe UI" w:eastAsia="Times New Roman" w:hAnsi="Segoe UI" w:cs="Segoe UI"/>
                <w:b/>
                <w:bCs/>
                <w:sz w:val="20"/>
                <w:szCs w:val="20"/>
              </w:rPr>
              <w:t>(</w:t>
            </w:r>
            <w:r w:rsidRPr="00B822DF">
              <w:rPr>
                <w:rFonts w:ascii="Segoe UI" w:eastAsia="Times New Roman" w:hAnsi="Segoe UI" w:cs="Segoe UI"/>
                <w:b/>
                <w:bCs/>
                <w:sz w:val="20"/>
                <w:szCs w:val="20"/>
              </w:rPr>
              <w:t>Yes</w:t>
            </w:r>
            <w:r>
              <w:rPr>
                <w:rFonts w:ascii="Segoe UI" w:eastAsia="Times New Roman" w:hAnsi="Segoe UI" w:cs="Segoe UI"/>
                <w:b/>
                <w:bCs/>
                <w:sz w:val="20"/>
                <w:szCs w:val="20"/>
              </w:rPr>
              <w:t>/ No)</w:t>
            </w:r>
          </w:p>
          <w:p w14:paraId="675C1DF1" w14:textId="1FE7E47C" w:rsidR="00597C6D" w:rsidRPr="00B822DF" w:rsidRDefault="00597C6D" w:rsidP="00F27D2C">
            <w:pPr>
              <w:spacing w:after="0" w:line="240" w:lineRule="auto"/>
              <w:jc w:val="center"/>
              <w:rPr>
                <w:rFonts w:ascii="Segoe UI" w:eastAsia="Times New Roman" w:hAnsi="Segoe UI" w:cs="Segoe UI"/>
                <w:b/>
                <w:bCs/>
                <w:sz w:val="20"/>
                <w:szCs w:val="20"/>
              </w:rPr>
            </w:pPr>
            <w:r w:rsidRPr="00B822DF">
              <w:rPr>
                <w:rFonts w:ascii="Segoe UI" w:eastAsia="Times New Roman" w:hAnsi="Segoe UI" w:cs="Segoe UI"/>
                <w:i/>
                <w:iCs/>
                <w:sz w:val="20"/>
                <w:szCs w:val="20"/>
              </w:rPr>
              <w:t>(</w:t>
            </w:r>
            <w:r>
              <w:rPr>
                <w:rFonts w:ascii="Segoe UI" w:eastAsia="Times New Roman" w:hAnsi="Segoe UI" w:cs="Segoe UI"/>
                <w:i/>
                <w:iCs/>
                <w:sz w:val="20"/>
                <w:szCs w:val="20"/>
              </w:rPr>
              <w:t xml:space="preserve">If No, </w:t>
            </w:r>
            <w:r w:rsidRPr="00B822DF">
              <w:rPr>
                <w:rFonts w:ascii="Segoe UI" w:eastAsia="Times New Roman" w:hAnsi="Segoe UI" w:cs="Segoe UI"/>
                <w:i/>
                <w:iCs/>
                <w:sz w:val="20"/>
                <w:szCs w:val="20"/>
              </w:rPr>
              <w:t>indicate discrepancies)</w:t>
            </w:r>
          </w:p>
        </w:tc>
        <w:tc>
          <w:tcPr>
            <w:tcW w:w="3864"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33236523" w14:textId="77777777" w:rsidR="00597C6D" w:rsidRDefault="00597C6D" w:rsidP="00360E2F">
            <w:pPr>
              <w:spacing w:after="0" w:line="240" w:lineRule="auto"/>
              <w:jc w:val="center"/>
              <w:rPr>
                <w:rFonts w:ascii="Segoe UI" w:eastAsia="Times New Roman" w:hAnsi="Segoe UI" w:cs="Segoe UI"/>
                <w:b/>
                <w:bCs/>
                <w:sz w:val="20"/>
                <w:szCs w:val="20"/>
              </w:rPr>
            </w:pPr>
            <w:r>
              <w:rPr>
                <w:rFonts w:ascii="Segoe UI" w:eastAsia="Times New Roman" w:hAnsi="Segoe UI" w:cs="Segoe UI"/>
                <w:b/>
                <w:bCs/>
                <w:sz w:val="20"/>
                <w:szCs w:val="20"/>
              </w:rPr>
              <w:t>Quoted Specifications</w:t>
            </w:r>
          </w:p>
          <w:p w14:paraId="07B5E3F2" w14:textId="77777777" w:rsidR="00597C6D" w:rsidRPr="00B822DF" w:rsidRDefault="00597C6D" w:rsidP="0075281E">
            <w:pPr>
              <w:spacing w:after="0" w:line="240" w:lineRule="auto"/>
              <w:rPr>
                <w:rFonts w:ascii="Segoe UI" w:eastAsia="Times New Roman" w:hAnsi="Segoe UI" w:cs="Segoe UI"/>
                <w:b/>
                <w:bCs/>
                <w:sz w:val="20"/>
                <w:szCs w:val="20"/>
              </w:rPr>
            </w:pPr>
            <w:r w:rsidRPr="00B822DF">
              <w:rPr>
                <w:rFonts w:ascii="Segoe UI" w:eastAsia="Times New Roman" w:hAnsi="Segoe UI" w:cs="Segoe UI"/>
                <w:b/>
                <w:bCs/>
                <w:sz w:val="20"/>
                <w:szCs w:val="20"/>
              </w:rPr>
              <w:t xml:space="preserve"> </w:t>
            </w:r>
          </w:p>
          <w:p w14:paraId="08C96BE5" w14:textId="6604094A" w:rsidR="00597C6D" w:rsidRPr="00B822DF" w:rsidRDefault="00597C6D" w:rsidP="00360E2F">
            <w:pPr>
              <w:spacing w:after="0" w:line="240" w:lineRule="auto"/>
              <w:jc w:val="center"/>
              <w:rPr>
                <w:rFonts w:ascii="Segoe UI" w:eastAsia="Times New Roman" w:hAnsi="Segoe UI" w:cs="Segoe UI"/>
                <w:b/>
                <w:bCs/>
                <w:sz w:val="20"/>
                <w:szCs w:val="20"/>
              </w:rPr>
            </w:pPr>
          </w:p>
        </w:tc>
      </w:tr>
      <w:tr w:rsidR="00360E2F" w:rsidRPr="00B822DF" w14:paraId="2BEDE57F" w14:textId="77777777" w:rsidTr="462B839A">
        <w:trPr>
          <w:trHeight w:val="374"/>
        </w:trPr>
        <w:tc>
          <w:tcPr>
            <w:tcW w:w="4743" w:type="dxa"/>
            <w:gridSpan w:val="2"/>
            <w:tcBorders>
              <w:top w:val="nil"/>
              <w:left w:val="single" w:sz="8" w:space="0" w:color="auto"/>
              <w:bottom w:val="single" w:sz="8" w:space="0" w:color="auto"/>
              <w:right w:val="single" w:sz="8" w:space="0" w:color="000000" w:themeColor="text1"/>
            </w:tcBorders>
            <w:shd w:val="clear" w:color="auto" w:fill="000000" w:themeFill="text1"/>
            <w:vAlign w:val="center"/>
            <w:hideMark/>
          </w:tcPr>
          <w:p w14:paraId="72FF000C" w14:textId="77777777" w:rsidR="00360E2F" w:rsidRPr="001E2D7D" w:rsidRDefault="00360E2F" w:rsidP="00360E2F">
            <w:pPr>
              <w:spacing w:after="0" w:line="240" w:lineRule="auto"/>
              <w:rPr>
                <w:rFonts w:ascii="Segoe UI" w:eastAsia="Times New Roman" w:hAnsi="Segoe UI" w:cs="Segoe UI"/>
                <w:b/>
                <w:bCs/>
                <w:color w:val="FFFFFF" w:themeColor="background1"/>
                <w:sz w:val="20"/>
                <w:szCs w:val="20"/>
              </w:rPr>
            </w:pPr>
            <w:r w:rsidRPr="001E2D7D">
              <w:rPr>
                <w:rFonts w:ascii="Segoe UI" w:eastAsia="Times New Roman" w:hAnsi="Segoe UI" w:cs="Segoe UI"/>
                <w:b/>
                <w:bCs/>
                <w:color w:val="FFFFFF" w:themeColor="background1"/>
                <w:sz w:val="20"/>
                <w:szCs w:val="20"/>
              </w:rPr>
              <w:t>Required Items</w:t>
            </w:r>
          </w:p>
        </w:tc>
        <w:tc>
          <w:tcPr>
            <w:tcW w:w="5299" w:type="dxa"/>
            <w:gridSpan w:val="2"/>
            <w:tcBorders>
              <w:top w:val="nil"/>
              <w:left w:val="nil"/>
              <w:bottom w:val="single" w:sz="8" w:space="0" w:color="auto"/>
              <w:right w:val="single" w:sz="8" w:space="0" w:color="000000" w:themeColor="text1"/>
            </w:tcBorders>
            <w:shd w:val="clear" w:color="auto" w:fill="000000" w:themeFill="text1"/>
            <w:vAlign w:val="center"/>
            <w:hideMark/>
          </w:tcPr>
          <w:p w14:paraId="3BB1B808" w14:textId="77777777" w:rsidR="00360E2F" w:rsidRPr="001E2D7D" w:rsidRDefault="00360E2F" w:rsidP="00360E2F">
            <w:pPr>
              <w:spacing w:after="0" w:line="240" w:lineRule="auto"/>
              <w:jc w:val="center"/>
              <w:rPr>
                <w:rFonts w:ascii="Segoe UI" w:eastAsia="Times New Roman" w:hAnsi="Segoe UI" w:cs="Segoe UI"/>
                <w:b/>
                <w:bCs/>
                <w:color w:val="FFFFFF" w:themeColor="background1"/>
                <w:sz w:val="20"/>
                <w:szCs w:val="20"/>
              </w:rPr>
            </w:pPr>
            <w:r w:rsidRPr="001E2D7D">
              <w:rPr>
                <w:rFonts w:ascii="Segoe UI" w:eastAsia="Times New Roman" w:hAnsi="Segoe UI" w:cs="Segoe UI"/>
                <w:b/>
                <w:bCs/>
                <w:color w:val="FFFFFF" w:themeColor="background1"/>
                <w:sz w:val="20"/>
                <w:szCs w:val="20"/>
              </w:rPr>
              <w:t>Offered Items</w:t>
            </w:r>
          </w:p>
        </w:tc>
      </w:tr>
    </w:tbl>
    <w:tbl>
      <w:tblPr>
        <w:tblStyle w:val="ListTable3-Accent31"/>
        <w:tblW w:w="10031" w:type="dxa"/>
        <w:tblLayout w:type="fixed"/>
        <w:tblLook w:val="00A0" w:firstRow="1" w:lastRow="0" w:firstColumn="1" w:lastColumn="0" w:noHBand="0" w:noVBand="0"/>
      </w:tblPr>
      <w:tblGrid>
        <w:gridCol w:w="4788"/>
        <w:gridCol w:w="1440"/>
        <w:gridCol w:w="3803"/>
      </w:tblGrid>
      <w:tr w:rsidR="00BA373D" w:rsidRPr="00A03B8E" w14:paraId="75766455" w14:textId="77777777" w:rsidTr="462B839A">
        <w:trPr>
          <w:cnfStyle w:val="100000000000" w:firstRow="1" w:lastRow="0" w:firstColumn="0" w:lastColumn="0" w:oddVBand="0" w:evenVBand="0" w:oddHBand="0" w:evenHBand="0" w:firstRowFirstColumn="0" w:firstRowLastColumn="0" w:lastRowFirstColumn="0" w:lastRowLastColumn="0"/>
          <w:trHeight w:val="345"/>
        </w:trPr>
        <w:tc>
          <w:tcPr>
            <w:cnfStyle w:val="001000000100" w:firstRow="0" w:lastRow="0" w:firstColumn="1" w:lastColumn="0" w:oddVBand="0" w:evenVBand="0" w:oddHBand="0" w:evenHBand="0" w:firstRowFirstColumn="1" w:firstRowLastColumn="0" w:lastRowFirstColumn="0" w:lastRowLastColumn="0"/>
            <w:tcW w:w="10031" w:type="dxa"/>
            <w:gridSpan w:val="3"/>
            <w:shd w:val="clear" w:color="auto" w:fill="70AD47" w:themeFill="accent6"/>
            <w:noWrap/>
          </w:tcPr>
          <w:p w14:paraId="52EBD54C" w14:textId="2A15FA50" w:rsidR="00BA373D" w:rsidRDefault="6A8FC080" w:rsidP="00342466">
            <w:pPr>
              <w:ind w:right="-102"/>
            </w:pPr>
            <w:r>
              <w:t>LAPTOP COMPUTERS</w:t>
            </w:r>
            <w:r w:rsidR="462B839A">
              <w:t xml:space="preserve"> (BASE SPECIFICATIONS)</w:t>
            </w:r>
          </w:p>
        </w:tc>
      </w:tr>
      <w:tr w:rsidR="00597C6D" w14:paraId="24708858" w14:textId="77777777" w:rsidTr="00FF1699">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788" w:type="dxa"/>
            <w:shd w:val="clear" w:color="auto" w:fill="C5E0B3" w:themeFill="accent6" w:themeFillTint="66"/>
            <w:noWrap/>
          </w:tcPr>
          <w:p w14:paraId="7E6F8E33" w14:textId="2600F6F2" w:rsidR="00597C6D" w:rsidRDefault="00FF1699" w:rsidP="462B839A">
            <w:pPr>
              <w:ind w:right="-101"/>
            </w:pPr>
            <w:r>
              <w:t xml:space="preserve">Make/ Brand: </w:t>
            </w:r>
            <w:r w:rsidRPr="00FF1699">
              <w:rPr>
                <w:b w:val="0"/>
                <w:bCs w:val="0"/>
              </w:rPr>
              <w:t>HP/ Dell/ Lenovo</w:t>
            </w:r>
            <w:r>
              <w:t xml:space="preserve"> </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tcPr>
          <w:p w14:paraId="18AF27B3" w14:textId="77777777" w:rsidR="00597C6D" w:rsidRDefault="00597C6D" w:rsidP="462B839A">
            <w:pPr>
              <w:jc w:val="center"/>
              <w:rPr>
                <w:color w:val="auto"/>
                <w:sz w:val="20"/>
                <w:szCs w:val="20"/>
              </w:rPr>
            </w:pPr>
          </w:p>
        </w:tc>
        <w:tc>
          <w:tcPr>
            <w:tcW w:w="3803" w:type="dxa"/>
            <w:shd w:val="clear" w:color="auto" w:fill="FFFFFF" w:themeFill="background1"/>
          </w:tcPr>
          <w:p w14:paraId="1292CA88" w14:textId="77777777" w:rsidR="00597C6D" w:rsidRDefault="00597C6D" w:rsidP="462B839A">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0"/>
                <w:szCs w:val="20"/>
              </w:rPr>
            </w:pPr>
          </w:p>
        </w:tc>
      </w:tr>
      <w:tr w:rsidR="462B839A" w14:paraId="70713C02" w14:textId="77777777" w:rsidTr="00EC2002">
        <w:trPr>
          <w:trHeight w:val="645"/>
        </w:trPr>
        <w:tc>
          <w:tcPr>
            <w:cnfStyle w:val="001000000000" w:firstRow="0" w:lastRow="0" w:firstColumn="1" w:lastColumn="0" w:oddVBand="0" w:evenVBand="0" w:oddHBand="0" w:evenHBand="0" w:firstRowFirstColumn="0" w:firstRowLastColumn="0" w:lastRowFirstColumn="0" w:lastRowLastColumn="0"/>
            <w:tcW w:w="4788" w:type="dxa"/>
            <w:shd w:val="clear" w:color="auto" w:fill="C5E0B3" w:themeFill="accent6" w:themeFillTint="66"/>
            <w:noWrap/>
          </w:tcPr>
          <w:p w14:paraId="6AC987E1" w14:textId="127743A6" w:rsidR="462B839A" w:rsidRDefault="462B839A" w:rsidP="462B839A">
            <w:pPr>
              <w:ind w:right="-101"/>
              <w:rPr>
                <w:rFonts w:ascii="Segoe UI" w:hAnsi="Segoe UI" w:cs="Segoe UI"/>
                <w:b w:val="0"/>
                <w:bCs w:val="0"/>
                <w:sz w:val="20"/>
                <w:szCs w:val="20"/>
              </w:rPr>
            </w:pPr>
            <w:r>
              <w:t xml:space="preserve">Processor: </w:t>
            </w:r>
            <w:r w:rsidRPr="462B839A">
              <w:rPr>
                <w:b w:val="0"/>
                <w:bCs w:val="0"/>
                <w:color w:val="auto"/>
                <w:sz w:val="20"/>
                <w:szCs w:val="20"/>
              </w:rPr>
              <w:t>Intel® Core™ i5 10</w:t>
            </w:r>
            <w:r w:rsidRPr="462B839A">
              <w:rPr>
                <w:b w:val="0"/>
                <w:bCs w:val="0"/>
                <w:color w:val="auto"/>
                <w:sz w:val="20"/>
                <w:szCs w:val="20"/>
                <w:vertAlign w:val="superscript"/>
              </w:rPr>
              <w:t>th</w:t>
            </w:r>
            <w:r w:rsidRPr="462B839A">
              <w:rPr>
                <w:b w:val="0"/>
                <w:bCs w:val="0"/>
                <w:color w:val="auto"/>
                <w:sz w:val="20"/>
                <w:szCs w:val="20"/>
              </w:rPr>
              <w:t xml:space="preserve"> Gen (1.6 GHz base frequency, 6 MB cache, 4 cores) or higher</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tcPr>
          <w:p w14:paraId="326CFA9A" w14:textId="590789E0" w:rsidR="462B839A" w:rsidRDefault="462B839A" w:rsidP="462B839A">
            <w:pPr>
              <w:spacing w:line="259" w:lineRule="auto"/>
              <w:jc w:val="center"/>
              <w:rPr>
                <w:color w:val="auto"/>
                <w:sz w:val="20"/>
                <w:szCs w:val="20"/>
              </w:rPr>
            </w:pPr>
          </w:p>
        </w:tc>
        <w:tc>
          <w:tcPr>
            <w:tcW w:w="3803" w:type="dxa"/>
            <w:shd w:val="clear" w:color="auto" w:fill="FFFFFF" w:themeFill="background1"/>
          </w:tcPr>
          <w:p w14:paraId="729E8587" w14:textId="527FCA66" w:rsidR="462B839A" w:rsidRDefault="462B839A" w:rsidP="462B839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0"/>
                <w:szCs w:val="20"/>
              </w:rPr>
            </w:pPr>
          </w:p>
        </w:tc>
      </w:tr>
      <w:tr w:rsidR="462B839A" w14:paraId="74E32E55" w14:textId="77777777" w:rsidTr="00EC200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788" w:type="dxa"/>
            <w:shd w:val="clear" w:color="auto" w:fill="C5E0B3" w:themeFill="accent6" w:themeFillTint="66"/>
            <w:noWrap/>
          </w:tcPr>
          <w:p w14:paraId="5B83C4BD" w14:textId="233FCBF9" w:rsidR="462B839A" w:rsidRDefault="462B839A" w:rsidP="462B839A">
            <w:pPr>
              <w:ind w:right="-101"/>
              <w:rPr>
                <w:rFonts w:ascii="Segoe UI" w:hAnsi="Segoe UI" w:cs="Segoe UI"/>
                <w:b w:val="0"/>
                <w:bCs w:val="0"/>
                <w:sz w:val="20"/>
                <w:szCs w:val="20"/>
              </w:rPr>
            </w:pPr>
            <w:r>
              <w:t xml:space="preserve">RAM: </w:t>
            </w:r>
            <w:r w:rsidRPr="462B839A">
              <w:rPr>
                <w:b w:val="0"/>
                <w:bCs w:val="0"/>
                <w:sz w:val="20"/>
                <w:szCs w:val="20"/>
              </w:rPr>
              <w:t>4 GB DDR4</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tcPr>
          <w:p w14:paraId="6450C54A" w14:textId="3CD1D362" w:rsidR="462B839A" w:rsidRDefault="462B839A" w:rsidP="462B839A">
            <w:pPr>
              <w:ind w:right="-101"/>
              <w:rPr>
                <w:sz w:val="20"/>
                <w:szCs w:val="20"/>
              </w:rPr>
            </w:pPr>
          </w:p>
        </w:tc>
        <w:tc>
          <w:tcPr>
            <w:tcW w:w="3803" w:type="dxa"/>
            <w:shd w:val="clear" w:color="auto" w:fill="FFFFFF" w:themeFill="background1"/>
          </w:tcPr>
          <w:p w14:paraId="5E6DC370" w14:textId="2FE89FA7" w:rsidR="462B839A" w:rsidRDefault="462B839A" w:rsidP="462B839A">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0"/>
                <w:szCs w:val="20"/>
              </w:rPr>
            </w:pPr>
          </w:p>
        </w:tc>
      </w:tr>
      <w:tr w:rsidR="462B839A" w14:paraId="05C50569" w14:textId="77777777" w:rsidTr="00EC2002">
        <w:trPr>
          <w:trHeight w:val="300"/>
        </w:trPr>
        <w:tc>
          <w:tcPr>
            <w:cnfStyle w:val="001000000000" w:firstRow="0" w:lastRow="0" w:firstColumn="1" w:lastColumn="0" w:oddVBand="0" w:evenVBand="0" w:oddHBand="0" w:evenHBand="0" w:firstRowFirstColumn="0" w:firstRowLastColumn="0" w:lastRowFirstColumn="0" w:lastRowLastColumn="0"/>
            <w:tcW w:w="4788" w:type="dxa"/>
            <w:shd w:val="clear" w:color="auto" w:fill="C5E0B3" w:themeFill="accent6" w:themeFillTint="66"/>
            <w:noWrap/>
          </w:tcPr>
          <w:p w14:paraId="2B6819D8" w14:textId="733790E0" w:rsidR="462B839A" w:rsidRDefault="462B839A" w:rsidP="462B839A">
            <w:pPr>
              <w:ind w:right="-101"/>
              <w:rPr>
                <w:rFonts w:ascii="Segoe UI" w:hAnsi="Segoe UI" w:cs="Segoe UI"/>
                <w:b w:val="0"/>
                <w:bCs w:val="0"/>
                <w:sz w:val="20"/>
                <w:szCs w:val="20"/>
              </w:rPr>
            </w:pPr>
            <w:r>
              <w:t xml:space="preserve">Hard Drive: </w:t>
            </w:r>
            <w:r w:rsidRPr="462B839A">
              <w:rPr>
                <w:b w:val="0"/>
                <w:bCs w:val="0"/>
                <w:sz w:val="20"/>
                <w:szCs w:val="20"/>
              </w:rPr>
              <w:t>500 GB HDD</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tcPr>
          <w:p w14:paraId="16F30DC2" w14:textId="4282E26A" w:rsidR="462B839A" w:rsidRDefault="462B839A" w:rsidP="462B839A">
            <w:pPr>
              <w:ind w:right="-101"/>
              <w:rPr>
                <w:rFonts w:ascii="Segoe UI" w:hAnsi="Segoe UI" w:cs="Segoe UI"/>
                <w:sz w:val="20"/>
                <w:szCs w:val="20"/>
              </w:rPr>
            </w:pPr>
            <w:r w:rsidRPr="462B839A">
              <w:rPr>
                <w:sz w:val="20"/>
                <w:szCs w:val="20"/>
              </w:rPr>
              <w:t xml:space="preserve"> </w:t>
            </w:r>
          </w:p>
        </w:tc>
        <w:tc>
          <w:tcPr>
            <w:tcW w:w="3803" w:type="dxa"/>
            <w:shd w:val="clear" w:color="auto" w:fill="FFFFFF" w:themeFill="background1"/>
          </w:tcPr>
          <w:p w14:paraId="5BB91162" w14:textId="00B52829" w:rsidR="462B839A" w:rsidRDefault="462B839A" w:rsidP="462B839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0"/>
                <w:szCs w:val="20"/>
              </w:rPr>
            </w:pPr>
          </w:p>
        </w:tc>
      </w:tr>
      <w:tr w:rsidR="462B839A" w14:paraId="5BB6444D" w14:textId="77777777" w:rsidTr="00EC200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788" w:type="dxa"/>
            <w:shd w:val="clear" w:color="auto" w:fill="C5E0B3" w:themeFill="accent6" w:themeFillTint="66"/>
            <w:noWrap/>
          </w:tcPr>
          <w:p w14:paraId="381D6D13" w14:textId="36831595" w:rsidR="462B839A" w:rsidRDefault="462B839A" w:rsidP="462B839A">
            <w:pPr>
              <w:ind w:right="-101"/>
              <w:rPr>
                <w:rFonts w:ascii="Segoe UI" w:hAnsi="Segoe UI" w:cs="Segoe UI"/>
                <w:b w:val="0"/>
                <w:bCs w:val="0"/>
                <w:sz w:val="20"/>
                <w:szCs w:val="20"/>
              </w:rPr>
            </w:pPr>
            <w:r>
              <w:t xml:space="preserve">Display Screen: </w:t>
            </w:r>
            <w:r w:rsidRPr="462B839A">
              <w:rPr>
                <w:b w:val="0"/>
                <w:bCs w:val="0"/>
                <w:sz w:val="20"/>
                <w:szCs w:val="20"/>
              </w:rPr>
              <w:t>14” FHD or better</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tcPr>
          <w:p w14:paraId="45ADB396" w14:textId="3FE38731" w:rsidR="462B839A" w:rsidRDefault="462B839A" w:rsidP="462B839A">
            <w:pPr>
              <w:ind w:right="-101"/>
              <w:rPr>
                <w:sz w:val="20"/>
                <w:szCs w:val="20"/>
              </w:rPr>
            </w:pPr>
          </w:p>
        </w:tc>
        <w:tc>
          <w:tcPr>
            <w:tcW w:w="3803" w:type="dxa"/>
            <w:shd w:val="clear" w:color="auto" w:fill="FFFFFF" w:themeFill="background1"/>
          </w:tcPr>
          <w:p w14:paraId="2B7D0A33" w14:textId="40A7C854" w:rsidR="462B839A" w:rsidRDefault="462B839A" w:rsidP="462B839A">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0"/>
                <w:szCs w:val="20"/>
              </w:rPr>
            </w:pPr>
          </w:p>
        </w:tc>
      </w:tr>
      <w:tr w:rsidR="462B839A" w14:paraId="6A4F3107" w14:textId="77777777" w:rsidTr="00EC2002">
        <w:trPr>
          <w:trHeight w:val="345"/>
        </w:trPr>
        <w:tc>
          <w:tcPr>
            <w:cnfStyle w:val="001000000000" w:firstRow="0" w:lastRow="0" w:firstColumn="1" w:lastColumn="0" w:oddVBand="0" w:evenVBand="0" w:oddHBand="0" w:evenHBand="0" w:firstRowFirstColumn="0" w:firstRowLastColumn="0" w:lastRowFirstColumn="0" w:lastRowLastColumn="0"/>
            <w:tcW w:w="4788" w:type="dxa"/>
            <w:shd w:val="clear" w:color="auto" w:fill="C5E0B3" w:themeFill="accent6" w:themeFillTint="66"/>
            <w:noWrap/>
          </w:tcPr>
          <w:p w14:paraId="7367A800" w14:textId="4E8E3E8C" w:rsidR="462B839A" w:rsidRDefault="462B839A" w:rsidP="462B839A">
            <w:pPr>
              <w:ind w:right="-101"/>
              <w:rPr>
                <w:rFonts w:ascii="Segoe UI" w:hAnsi="Segoe UI" w:cs="Segoe UI"/>
                <w:b w:val="0"/>
                <w:bCs w:val="0"/>
                <w:sz w:val="20"/>
                <w:szCs w:val="20"/>
              </w:rPr>
            </w:pPr>
            <w:r>
              <w:t xml:space="preserve">Graphics: </w:t>
            </w:r>
            <w:r w:rsidRPr="462B839A">
              <w:rPr>
                <w:b w:val="0"/>
                <w:bCs w:val="0"/>
                <w:sz w:val="20"/>
                <w:szCs w:val="20"/>
              </w:rPr>
              <w:t>Intel UHD Graphics or better</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tcPr>
          <w:p w14:paraId="60A48384" w14:textId="195AA96C" w:rsidR="462B839A" w:rsidRDefault="462B839A" w:rsidP="462B839A">
            <w:pPr>
              <w:ind w:right="-101"/>
              <w:rPr>
                <w:sz w:val="20"/>
                <w:szCs w:val="20"/>
              </w:rPr>
            </w:pPr>
          </w:p>
        </w:tc>
        <w:tc>
          <w:tcPr>
            <w:tcW w:w="3803" w:type="dxa"/>
            <w:shd w:val="clear" w:color="auto" w:fill="FFFFFF" w:themeFill="background1"/>
          </w:tcPr>
          <w:p w14:paraId="40E73F7B" w14:textId="409E4648" w:rsidR="462B839A" w:rsidRDefault="462B839A" w:rsidP="462B839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0"/>
                <w:szCs w:val="20"/>
              </w:rPr>
            </w:pPr>
          </w:p>
        </w:tc>
      </w:tr>
      <w:tr w:rsidR="462B839A" w14:paraId="1766A48A" w14:textId="77777777" w:rsidTr="00EC200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788" w:type="dxa"/>
            <w:shd w:val="clear" w:color="auto" w:fill="C5E0B3" w:themeFill="accent6" w:themeFillTint="66"/>
            <w:noWrap/>
          </w:tcPr>
          <w:p w14:paraId="47672180" w14:textId="5CDEF04C" w:rsidR="462B839A" w:rsidRDefault="462B839A" w:rsidP="462B839A">
            <w:pPr>
              <w:ind w:right="-101"/>
              <w:rPr>
                <w:rFonts w:ascii="Segoe UI" w:hAnsi="Segoe UI" w:cs="Segoe UI"/>
                <w:b w:val="0"/>
                <w:bCs w:val="0"/>
                <w:sz w:val="20"/>
                <w:szCs w:val="20"/>
              </w:rPr>
            </w:pPr>
            <w:r>
              <w:t xml:space="preserve">Wireless: </w:t>
            </w:r>
            <w:proofErr w:type="spellStart"/>
            <w:r w:rsidRPr="462B839A">
              <w:rPr>
                <w:b w:val="0"/>
                <w:bCs w:val="0"/>
                <w:sz w:val="20"/>
                <w:szCs w:val="20"/>
              </w:rPr>
              <w:t>WiFi</w:t>
            </w:r>
            <w:proofErr w:type="spellEnd"/>
            <w:r w:rsidRPr="462B839A">
              <w:rPr>
                <w:b w:val="0"/>
                <w:bCs w:val="0"/>
                <w:sz w:val="20"/>
                <w:szCs w:val="20"/>
              </w:rPr>
              <w:t xml:space="preserve"> 802.11ac</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tcPr>
          <w:p w14:paraId="773C1CA7" w14:textId="4C7AAB36" w:rsidR="462B839A" w:rsidRDefault="462B839A" w:rsidP="462B839A">
            <w:pPr>
              <w:ind w:right="-101"/>
              <w:rPr>
                <w:sz w:val="20"/>
                <w:szCs w:val="20"/>
              </w:rPr>
            </w:pPr>
          </w:p>
        </w:tc>
        <w:tc>
          <w:tcPr>
            <w:tcW w:w="3803" w:type="dxa"/>
            <w:shd w:val="clear" w:color="auto" w:fill="FFFFFF" w:themeFill="background1"/>
          </w:tcPr>
          <w:p w14:paraId="6499CD1D" w14:textId="23469D98" w:rsidR="462B839A" w:rsidRDefault="462B839A" w:rsidP="462B839A">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0"/>
                <w:szCs w:val="20"/>
              </w:rPr>
            </w:pPr>
          </w:p>
        </w:tc>
      </w:tr>
      <w:tr w:rsidR="462B839A" w14:paraId="7E89C679" w14:textId="77777777" w:rsidTr="00EC2002">
        <w:trPr>
          <w:trHeight w:val="630"/>
        </w:trPr>
        <w:tc>
          <w:tcPr>
            <w:cnfStyle w:val="001000000000" w:firstRow="0" w:lastRow="0" w:firstColumn="1" w:lastColumn="0" w:oddVBand="0" w:evenVBand="0" w:oddHBand="0" w:evenHBand="0" w:firstRowFirstColumn="0" w:firstRowLastColumn="0" w:lastRowFirstColumn="0" w:lastRowLastColumn="0"/>
            <w:tcW w:w="4788" w:type="dxa"/>
            <w:shd w:val="clear" w:color="auto" w:fill="C5E0B3" w:themeFill="accent6" w:themeFillTint="66"/>
            <w:noWrap/>
          </w:tcPr>
          <w:p w14:paraId="7DEEE75E" w14:textId="55A3A534" w:rsidR="462B839A" w:rsidRDefault="462B839A" w:rsidP="462B839A">
            <w:pPr>
              <w:ind w:right="-101"/>
              <w:rPr>
                <w:rFonts w:ascii="Segoe UI" w:hAnsi="Segoe UI" w:cs="Segoe UI"/>
                <w:b w:val="0"/>
                <w:bCs w:val="0"/>
                <w:sz w:val="20"/>
                <w:szCs w:val="20"/>
              </w:rPr>
            </w:pPr>
            <w:r>
              <w:t xml:space="preserve">Ports / Slots: </w:t>
            </w:r>
            <w:r w:rsidRPr="462B839A">
              <w:rPr>
                <w:b w:val="0"/>
                <w:bCs w:val="0"/>
                <w:sz w:val="20"/>
                <w:szCs w:val="20"/>
              </w:rPr>
              <w:t>2xUSB3.1 Gen 1, 1xUSB3.1 Type-C Gen 1, 1xUSB2.0, 1xHDMI1.4b, Headphone/ Mic combo</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tcPr>
          <w:p w14:paraId="2DB3FC75" w14:textId="405190DE" w:rsidR="462B839A" w:rsidRDefault="462B839A" w:rsidP="462B839A">
            <w:pPr>
              <w:ind w:right="-101"/>
              <w:rPr>
                <w:sz w:val="20"/>
                <w:szCs w:val="20"/>
              </w:rPr>
            </w:pPr>
          </w:p>
        </w:tc>
        <w:tc>
          <w:tcPr>
            <w:tcW w:w="3803" w:type="dxa"/>
            <w:shd w:val="clear" w:color="auto" w:fill="FFFFFF" w:themeFill="background1"/>
          </w:tcPr>
          <w:p w14:paraId="1F31E68F" w14:textId="2874D6B6" w:rsidR="462B839A" w:rsidRDefault="462B839A" w:rsidP="462B839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0"/>
                <w:szCs w:val="20"/>
              </w:rPr>
            </w:pPr>
          </w:p>
        </w:tc>
      </w:tr>
      <w:tr w:rsidR="462B839A" w14:paraId="2D22C575" w14:textId="77777777" w:rsidTr="00EC200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788" w:type="dxa"/>
            <w:shd w:val="clear" w:color="auto" w:fill="C5E0B3" w:themeFill="accent6" w:themeFillTint="66"/>
            <w:noWrap/>
          </w:tcPr>
          <w:p w14:paraId="3633AC18" w14:textId="71D16D0F" w:rsidR="462B839A" w:rsidRDefault="462B839A" w:rsidP="462B839A">
            <w:pPr>
              <w:ind w:right="-101"/>
              <w:rPr>
                <w:b w:val="0"/>
                <w:bCs w:val="0"/>
                <w:sz w:val="20"/>
                <w:szCs w:val="20"/>
              </w:rPr>
            </w:pPr>
            <w:r>
              <w:t xml:space="preserve">Battery backup: </w:t>
            </w:r>
            <w:r w:rsidRPr="462B839A">
              <w:rPr>
                <w:b w:val="0"/>
                <w:bCs w:val="0"/>
                <w:sz w:val="20"/>
                <w:szCs w:val="20"/>
              </w:rPr>
              <w:t>8 hours or more</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tcPr>
          <w:p w14:paraId="603240A1" w14:textId="7BD56DD4" w:rsidR="462B839A" w:rsidRDefault="462B839A" w:rsidP="462B839A">
            <w:pPr>
              <w:ind w:right="-101"/>
              <w:rPr>
                <w:sz w:val="20"/>
                <w:szCs w:val="20"/>
              </w:rPr>
            </w:pPr>
          </w:p>
        </w:tc>
        <w:tc>
          <w:tcPr>
            <w:tcW w:w="3803" w:type="dxa"/>
            <w:shd w:val="clear" w:color="auto" w:fill="FFFFFF" w:themeFill="background1"/>
          </w:tcPr>
          <w:p w14:paraId="07D3E83B" w14:textId="37BB70E9" w:rsidR="462B839A" w:rsidRDefault="462B839A" w:rsidP="462B839A">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0"/>
                <w:szCs w:val="20"/>
              </w:rPr>
            </w:pPr>
          </w:p>
        </w:tc>
      </w:tr>
      <w:tr w:rsidR="462B839A" w14:paraId="6F593F62" w14:textId="77777777" w:rsidTr="00EC2002">
        <w:trPr>
          <w:trHeight w:val="360"/>
        </w:trPr>
        <w:tc>
          <w:tcPr>
            <w:cnfStyle w:val="001000000000" w:firstRow="0" w:lastRow="0" w:firstColumn="1" w:lastColumn="0" w:oddVBand="0" w:evenVBand="0" w:oddHBand="0" w:evenHBand="0" w:firstRowFirstColumn="0" w:firstRowLastColumn="0" w:lastRowFirstColumn="0" w:lastRowLastColumn="0"/>
            <w:tcW w:w="4788" w:type="dxa"/>
            <w:shd w:val="clear" w:color="auto" w:fill="C5E0B3" w:themeFill="accent6" w:themeFillTint="66"/>
            <w:noWrap/>
          </w:tcPr>
          <w:p w14:paraId="551FD582" w14:textId="6550A586" w:rsidR="462B839A" w:rsidRDefault="462B839A" w:rsidP="462B839A">
            <w:pPr>
              <w:ind w:right="-101"/>
              <w:rPr>
                <w:rFonts w:ascii="Segoe UI" w:hAnsi="Segoe UI" w:cs="Segoe UI"/>
                <w:b w:val="0"/>
                <w:bCs w:val="0"/>
                <w:sz w:val="20"/>
                <w:szCs w:val="20"/>
              </w:rPr>
            </w:pPr>
            <w:r>
              <w:t xml:space="preserve">Keyboard: </w:t>
            </w:r>
            <w:r w:rsidRPr="462B839A">
              <w:rPr>
                <w:b w:val="0"/>
                <w:bCs w:val="0"/>
                <w:sz w:val="20"/>
                <w:szCs w:val="20"/>
              </w:rPr>
              <w:t xml:space="preserve">Backlit </w:t>
            </w:r>
            <w:r w:rsidR="00A825B7">
              <w:rPr>
                <w:b w:val="0"/>
                <w:bCs w:val="0"/>
                <w:sz w:val="20"/>
                <w:szCs w:val="20"/>
              </w:rPr>
              <w:t xml:space="preserve">(Optional) International </w:t>
            </w:r>
            <w:r w:rsidRPr="462B839A">
              <w:rPr>
                <w:b w:val="0"/>
                <w:bCs w:val="0"/>
                <w:sz w:val="20"/>
                <w:szCs w:val="20"/>
              </w:rPr>
              <w:t>keyboard</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tcPr>
          <w:p w14:paraId="24F029F8" w14:textId="3F858002" w:rsidR="462B839A" w:rsidRDefault="462B839A" w:rsidP="462B839A">
            <w:pPr>
              <w:ind w:right="-101"/>
              <w:rPr>
                <w:sz w:val="20"/>
                <w:szCs w:val="20"/>
              </w:rPr>
            </w:pPr>
          </w:p>
        </w:tc>
        <w:tc>
          <w:tcPr>
            <w:tcW w:w="3803" w:type="dxa"/>
            <w:shd w:val="clear" w:color="auto" w:fill="FFFFFF" w:themeFill="background1"/>
          </w:tcPr>
          <w:p w14:paraId="0A2B0E57" w14:textId="7B28BD53" w:rsidR="462B839A" w:rsidRDefault="462B839A" w:rsidP="462B839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0"/>
                <w:szCs w:val="20"/>
              </w:rPr>
            </w:pPr>
          </w:p>
        </w:tc>
      </w:tr>
      <w:tr w:rsidR="462B839A" w14:paraId="78EFABB1" w14:textId="77777777" w:rsidTr="00EC20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88" w:type="dxa"/>
            <w:shd w:val="clear" w:color="auto" w:fill="C5E0B3" w:themeFill="accent6" w:themeFillTint="66"/>
            <w:noWrap/>
          </w:tcPr>
          <w:p w14:paraId="1E438A9A" w14:textId="01CF4465" w:rsidR="462B839A" w:rsidRDefault="462B839A" w:rsidP="462B839A">
            <w:pPr>
              <w:ind w:right="-101"/>
              <w:rPr>
                <w:rFonts w:ascii="Segoe UI" w:hAnsi="Segoe UI" w:cs="Segoe UI"/>
                <w:b w:val="0"/>
                <w:bCs w:val="0"/>
                <w:sz w:val="20"/>
                <w:szCs w:val="20"/>
              </w:rPr>
            </w:pPr>
            <w:r>
              <w:t xml:space="preserve">Power Adapter: </w:t>
            </w:r>
            <w:r w:rsidRPr="462B839A">
              <w:rPr>
                <w:b w:val="0"/>
                <w:bCs w:val="0"/>
                <w:sz w:val="20"/>
                <w:szCs w:val="20"/>
              </w:rPr>
              <w:t>65W or lower</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tcPr>
          <w:p w14:paraId="7B3441CB" w14:textId="2A70993E" w:rsidR="462B839A" w:rsidRDefault="462B839A" w:rsidP="462B839A">
            <w:pPr>
              <w:ind w:right="-101"/>
              <w:rPr>
                <w:sz w:val="20"/>
                <w:szCs w:val="20"/>
              </w:rPr>
            </w:pPr>
          </w:p>
        </w:tc>
        <w:tc>
          <w:tcPr>
            <w:tcW w:w="3803" w:type="dxa"/>
            <w:shd w:val="clear" w:color="auto" w:fill="FFFFFF" w:themeFill="background1"/>
          </w:tcPr>
          <w:p w14:paraId="67776BA2" w14:textId="16FA47AB" w:rsidR="462B839A" w:rsidRDefault="462B839A" w:rsidP="462B839A">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0"/>
                <w:szCs w:val="20"/>
              </w:rPr>
            </w:pPr>
          </w:p>
        </w:tc>
      </w:tr>
      <w:tr w:rsidR="00662F4A" w14:paraId="47EAF5A0" w14:textId="77777777" w:rsidTr="00EC2002">
        <w:trPr>
          <w:trHeight w:val="300"/>
          <w:ins w:id="52" w:author="Ahsan Ali" w:date="2020-10-08T12:32:00Z"/>
        </w:trPr>
        <w:tc>
          <w:tcPr>
            <w:cnfStyle w:val="001000000000" w:firstRow="0" w:lastRow="0" w:firstColumn="1" w:lastColumn="0" w:oddVBand="0" w:evenVBand="0" w:oddHBand="0" w:evenHBand="0" w:firstRowFirstColumn="0" w:firstRowLastColumn="0" w:lastRowFirstColumn="0" w:lastRowLastColumn="0"/>
            <w:tcW w:w="4788" w:type="dxa"/>
            <w:shd w:val="clear" w:color="auto" w:fill="C5E0B3" w:themeFill="accent6" w:themeFillTint="66"/>
            <w:noWrap/>
          </w:tcPr>
          <w:p w14:paraId="50FD12BD" w14:textId="1FA7429F" w:rsidR="00662F4A" w:rsidRPr="00FD7838" w:rsidRDefault="00662F4A" w:rsidP="462B839A">
            <w:pPr>
              <w:ind w:right="-101"/>
              <w:rPr>
                <w:ins w:id="53" w:author="Ahsan Ali" w:date="2020-10-08T12:32:00Z"/>
                <w:b w:val="0"/>
                <w:bCs w:val="0"/>
              </w:rPr>
            </w:pPr>
            <w:ins w:id="54" w:author="Ahsan Ali" w:date="2020-10-08T12:32:00Z">
              <w:r>
                <w:t xml:space="preserve">Weight: </w:t>
              </w:r>
              <w:r>
                <w:rPr>
                  <w:b w:val="0"/>
                  <w:bCs w:val="0"/>
                </w:rPr>
                <w:t>1.50 kg or less</w:t>
              </w:r>
            </w:ins>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tcPr>
          <w:p w14:paraId="17C4B7B3" w14:textId="77777777" w:rsidR="00662F4A" w:rsidRDefault="00662F4A" w:rsidP="462B839A">
            <w:pPr>
              <w:ind w:right="-101"/>
              <w:rPr>
                <w:ins w:id="55" w:author="Ahsan Ali" w:date="2020-10-08T12:32:00Z"/>
                <w:sz w:val="20"/>
                <w:szCs w:val="20"/>
              </w:rPr>
            </w:pPr>
          </w:p>
        </w:tc>
        <w:tc>
          <w:tcPr>
            <w:tcW w:w="3803" w:type="dxa"/>
            <w:shd w:val="clear" w:color="auto" w:fill="FFFFFF" w:themeFill="background1"/>
          </w:tcPr>
          <w:p w14:paraId="70C81C1A" w14:textId="77777777" w:rsidR="00662F4A" w:rsidRDefault="00662F4A" w:rsidP="462B839A">
            <w:pPr>
              <w:jc w:val="center"/>
              <w:cnfStyle w:val="000000000000" w:firstRow="0" w:lastRow="0" w:firstColumn="0" w:lastColumn="0" w:oddVBand="0" w:evenVBand="0" w:oddHBand="0" w:evenHBand="0" w:firstRowFirstColumn="0" w:firstRowLastColumn="0" w:lastRowFirstColumn="0" w:lastRowLastColumn="0"/>
              <w:rPr>
                <w:ins w:id="56" w:author="Ahsan Ali" w:date="2020-10-08T12:32:00Z"/>
                <w:rFonts w:ascii="Segoe UI" w:eastAsia="Times New Roman" w:hAnsi="Segoe UI" w:cs="Segoe UI"/>
                <w:sz w:val="20"/>
                <w:szCs w:val="20"/>
              </w:rPr>
            </w:pPr>
          </w:p>
        </w:tc>
      </w:tr>
      <w:tr w:rsidR="00662F4A" w14:paraId="364B168B" w14:textId="77777777" w:rsidTr="00EC2002">
        <w:trPr>
          <w:cnfStyle w:val="000000100000" w:firstRow="0" w:lastRow="0" w:firstColumn="0" w:lastColumn="0" w:oddVBand="0" w:evenVBand="0" w:oddHBand="1" w:evenHBand="0" w:firstRowFirstColumn="0" w:firstRowLastColumn="0" w:lastRowFirstColumn="0" w:lastRowLastColumn="0"/>
          <w:trHeight w:val="300"/>
          <w:ins w:id="57" w:author="Ahsan Ali" w:date="2020-10-08T12:32:00Z"/>
        </w:trPr>
        <w:tc>
          <w:tcPr>
            <w:cnfStyle w:val="001000000000" w:firstRow="0" w:lastRow="0" w:firstColumn="1" w:lastColumn="0" w:oddVBand="0" w:evenVBand="0" w:oddHBand="0" w:evenHBand="0" w:firstRowFirstColumn="0" w:firstRowLastColumn="0" w:lastRowFirstColumn="0" w:lastRowLastColumn="0"/>
            <w:tcW w:w="4788" w:type="dxa"/>
            <w:shd w:val="clear" w:color="auto" w:fill="C5E0B3" w:themeFill="accent6" w:themeFillTint="66"/>
            <w:noWrap/>
          </w:tcPr>
          <w:p w14:paraId="61241DBC" w14:textId="054377A1" w:rsidR="00662F4A" w:rsidRDefault="00662F4A" w:rsidP="462B839A">
            <w:pPr>
              <w:ind w:right="-101"/>
              <w:rPr>
                <w:ins w:id="58" w:author="Ahsan Ali" w:date="2020-10-08T12:32:00Z"/>
              </w:rPr>
            </w:pPr>
            <w:ins w:id="59" w:author="Ahsan Ali" w:date="2020-10-08T12:32:00Z">
              <w:r>
                <w:t xml:space="preserve">Laptop Thickness: </w:t>
              </w:r>
              <w:r w:rsidRPr="00AE1B9A">
                <w:t>18</w:t>
              </w:r>
            </w:ins>
            <w:ins w:id="60" w:author="Ahsan Ali" w:date="2020-10-08T13:02:00Z">
              <w:r w:rsidR="00955D82" w:rsidRPr="00AE1B9A">
                <w:t xml:space="preserve"> </w:t>
              </w:r>
            </w:ins>
            <w:ins w:id="61" w:author="Ahsan Ali" w:date="2020-10-08T12:32:00Z">
              <w:r w:rsidRPr="00AE1B9A">
                <w:t>mm or less</w:t>
              </w:r>
            </w:ins>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tcPr>
          <w:p w14:paraId="4195AE88" w14:textId="77777777" w:rsidR="00662F4A" w:rsidRDefault="00662F4A" w:rsidP="462B839A">
            <w:pPr>
              <w:ind w:right="-101"/>
              <w:rPr>
                <w:ins w:id="62" w:author="Ahsan Ali" w:date="2020-10-08T12:32:00Z"/>
                <w:sz w:val="20"/>
                <w:szCs w:val="20"/>
              </w:rPr>
            </w:pPr>
          </w:p>
        </w:tc>
        <w:tc>
          <w:tcPr>
            <w:tcW w:w="3803" w:type="dxa"/>
            <w:shd w:val="clear" w:color="auto" w:fill="FFFFFF" w:themeFill="background1"/>
          </w:tcPr>
          <w:p w14:paraId="26556D33" w14:textId="77777777" w:rsidR="00662F4A" w:rsidRDefault="00662F4A" w:rsidP="462B839A">
            <w:pPr>
              <w:jc w:val="center"/>
              <w:cnfStyle w:val="000000100000" w:firstRow="0" w:lastRow="0" w:firstColumn="0" w:lastColumn="0" w:oddVBand="0" w:evenVBand="0" w:oddHBand="1" w:evenHBand="0" w:firstRowFirstColumn="0" w:firstRowLastColumn="0" w:lastRowFirstColumn="0" w:lastRowLastColumn="0"/>
              <w:rPr>
                <w:ins w:id="63" w:author="Ahsan Ali" w:date="2020-10-08T12:32:00Z"/>
                <w:rFonts w:ascii="Segoe UI" w:eastAsia="Times New Roman" w:hAnsi="Segoe UI" w:cs="Segoe UI"/>
                <w:sz w:val="20"/>
                <w:szCs w:val="20"/>
              </w:rPr>
            </w:pPr>
          </w:p>
        </w:tc>
      </w:tr>
      <w:tr w:rsidR="462B839A" w14:paraId="26BCEC13" w14:textId="77777777" w:rsidTr="00EC2002">
        <w:trPr>
          <w:trHeight w:val="300"/>
        </w:trPr>
        <w:tc>
          <w:tcPr>
            <w:cnfStyle w:val="001000000000" w:firstRow="0" w:lastRow="0" w:firstColumn="1" w:lastColumn="0" w:oddVBand="0" w:evenVBand="0" w:oddHBand="0" w:evenHBand="0" w:firstRowFirstColumn="0" w:firstRowLastColumn="0" w:lastRowFirstColumn="0" w:lastRowLastColumn="0"/>
            <w:tcW w:w="4788" w:type="dxa"/>
            <w:shd w:val="clear" w:color="auto" w:fill="C5E0B3" w:themeFill="accent6" w:themeFillTint="66"/>
            <w:noWrap/>
          </w:tcPr>
          <w:p w14:paraId="7CC0619D" w14:textId="05076BBD" w:rsidR="462B839A" w:rsidRDefault="462B839A" w:rsidP="462B839A">
            <w:pPr>
              <w:ind w:right="-101"/>
              <w:rPr>
                <w:rFonts w:ascii="Segoe UI" w:hAnsi="Segoe UI" w:cs="Segoe UI"/>
                <w:sz w:val="20"/>
                <w:szCs w:val="20"/>
              </w:rPr>
            </w:pPr>
            <w:r>
              <w:t xml:space="preserve">Operating System: </w:t>
            </w:r>
            <w:r w:rsidRPr="462B839A">
              <w:rPr>
                <w:b w:val="0"/>
                <w:bCs w:val="0"/>
                <w:sz w:val="20"/>
                <w:szCs w:val="20"/>
              </w:rPr>
              <w:t>Windows 10</w:t>
            </w:r>
            <w:r w:rsidR="00955D82">
              <w:rPr>
                <w:b w:val="0"/>
                <w:bCs w:val="0"/>
                <w:sz w:val="20"/>
                <w:szCs w:val="20"/>
              </w:rPr>
              <w:t xml:space="preserve"> Pro 64 bit</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tcPr>
          <w:p w14:paraId="7805CBCA" w14:textId="7A9D2B94" w:rsidR="462B839A" w:rsidRDefault="462B839A" w:rsidP="462B839A">
            <w:pPr>
              <w:ind w:right="-101"/>
              <w:rPr>
                <w:sz w:val="20"/>
                <w:szCs w:val="20"/>
              </w:rPr>
            </w:pPr>
          </w:p>
        </w:tc>
        <w:tc>
          <w:tcPr>
            <w:tcW w:w="3803" w:type="dxa"/>
            <w:shd w:val="clear" w:color="auto" w:fill="FFFFFF" w:themeFill="background1"/>
          </w:tcPr>
          <w:p w14:paraId="25980C0E" w14:textId="330019D3" w:rsidR="462B839A" w:rsidRDefault="462B839A" w:rsidP="462B839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0"/>
                <w:szCs w:val="20"/>
              </w:rPr>
            </w:pPr>
          </w:p>
        </w:tc>
      </w:tr>
    </w:tbl>
    <w:p w14:paraId="07533E6E" w14:textId="77777777" w:rsidR="00B52E85" w:rsidRPr="00E4433A" w:rsidRDefault="00B52E85">
      <w:pPr>
        <w:rPr>
          <w:sz w:val="2"/>
          <w:szCs w:val="2"/>
        </w:rPr>
      </w:pPr>
    </w:p>
    <w:tbl>
      <w:tblPr>
        <w:tblStyle w:val="ListTable3-Accent31"/>
        <w:tblW w:w="10031" w:type="dxa"/>
        <w:tblLayout w:type="fixed"/>
        <w:tblLook w:val="00A0" w:firstRow="1" w:lastRow="0" w:firstColumn="1" w:lastColumn="0" w:noHBand="0" w:noVBand="0"/>
      </w:tblPr>
      <w:tblGrid>
        <w:gridCol w:w="1188"/>
        <w:gridCol w:w="3600"/>
        <w:gridCol w:w="1440"/>
        <w:gridCol w:w="3803"/>
      </w:tblGrid>
      <w:tr w:rsidR="462B839A" w14:paraId="7F32972B" w14:textId="77777777" w:rsidTr="462B839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0031" w:type="dxa"/>
            <w:gridSpan w:val="4"/>
            <w:shd w:val="clear" w:color="auto" w:fill="70AD47" w:themeFill="accent6"/>
            <w:noWrap/>
          </w:tcPr>
          <w:p w14:paraId="6E5BAA7E" w14:textId="671874DA" w:rsidR="462B839A" w:rsidRDefault="00B52E85" w:rsidP="462B839A">
            <w:r>
              <w:t xml:space="preserve">Optional </w:t>
            </w:r>
            <w:r w:rsidR="462B839A">
              <w:t>Upgrade</w:t>
            </w:r>
            <w:r>
              <w:t>s</w:t>
            </w:r>
          </w:p>
        </w:tc>
      </w:tr>
      <w:tr w:rsidR="462B839A" w14:paraId="266B1696" w14:textId="77777777" w:rsidTr="00B52E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C5E0B3" w:themeFill="accent6" w:themeFillTint="66"/>
            <w:noWrap/>
          </w:tcPr>
          <w:p w14:paraId="538C8443" w14:textId="55897EF4" w:rsidR="462B839A" w:rsidRDefault="462B839A" w:rsidP="462B839A">
            <w:r>
              <w:t>RAM</w:t>
            </w:r>
          </w:p>
        </w:tc>
        <w:tc>
          <w:tcPr>
            <w:cnfStyle w:val="000010000000" w:firstRow="0" w:lastRow="0" w:firstColumn="0" w:lastColumn="0" w:oddVBand="1" w:evenVBand="0" w:oddHBand="0" w:evenHBand="0" w:firstRowFirstColumn="0" w:firstRowLastColumn="0" w:lastRowFirstColumn="0" w:lastRowLastColumn="0"/>
            <w:tcW w:w="3600" w:type="dxa"/>
            <w:shd w:val="clear" w:color="auto" w:fill="C5E0B3" w:themeFill="accent6" w:themeFillTint="66"/>
          </w:tcPr>
          <w:p w14:paraId="09E4A62F" w14:textId="1A881C3D" w:rsidR="462B839A" w:rsidRDefault="462B839A" w:rsidP="462B839A">
            <w:r>
              <w:t>Option 1: 4GB DDR4 to 8GB DDR4</w:t>
            </w:r>
          </w:p>
        </w:tc>
        <w:tc>
          <w:tcPr>
            <w:tcW w:w="1440" w:type="dxa"/>
            <w:shd w:val="clear" w:color="auto" w:fill="FFFFFF" w:themeFill="background1"/>
          </w:tcPr>
          <w:p w14:paraId="7395A428" w14:textId="4ADA181D" w:rsidR="462B839A" w:rsidRDefault="462B839A" w:rsidP="462B839A">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3803" w:type="dxa"/>
            <w:shd w:val="clear" w:color="auto" w:fill="FFFFFF" w:themeFill="background1"/>
          </w:tcPr>
          <w:p w14:paraId="580940C7" w14:textId="583C1A14" w:rsidR="462B839A" w:rsidRDefault="462B839A" w:rsidP="462B839A">
            <w:pPr>
              <w:jc w:val="center"/>
              <w:rPr>
                <w:rFonts w:ascii="Segoe UI" w:eastAsia="Times New Roman" w:hAnsi="Segoe UI" w:cs="Segoe UI"/>
                <w:sz w:val="20"/>
                <w:szCs w:val="20"/>
              </w:rPr>
            </w:pPr>
          </w:p>
        </w:tc>
      </w:tr>
      <w:tr w:rsidR="462B839A" w14:paraId="3CD76055" w14:textId="77777777" w:rsidTr="00B52E85">
        <w:trPr>
          <w:trHeight w:val="300"/>
        </w:trPr>
        <w:tc>
          <w:tcPr>
            <w:cnfStyle w:val="001000000000" w:firstRow="0" w:lastRow="0" w:firstColumn="1" w:lastColumn="0" w:oddVBand="0" w:evenVBand="0" w:oddHBand="0" w:evenHBand="0" w:firstRowFirstColumn="0" w:firstRowLastColumn="0" w:lastRowFirstColumn="0" w:lastRowLastColumn="0"/>
            <w:tcW w:w="1188" w:type="dxa"/>
            <w:vMerge w:val="restart"/>
            <w:shd w:val="clear" w:color="auto" w:fill="C5E0B3" w:themeFill="accent6" w:themeFillTint="66"/>
            <w:noWrap/>
          </w:tcPr>
          <w:p w14:paraId="4B799F67" w14:textId="23005616" w:rsidR="462B839A" w:rsidRDefault="462B839A" w:rsidP="462B839A"/>
          <w:p w14:paraId="2C37559A" w14:textId="2B710112" w:rsidR="462B839A" w:rsidRDefault="462B839A" w:rsidP="462B839A">
            <w:r>
              <w:t xml:space="preserve">Hard </w:t>
            </w:r>
            <w:r w:rsidR="00B52E85">
              <w:t xml:space="preserve">Disk </w:t>
            </w:r>
            <w:r>
              <w:t>Drive</w:t>
            </w:r>
          </w:p>
        </w:tc>
        <w:tc>
          <w:tcPr>
            <w:cnfStyle w:val="000010000000" w:firstRow="0" w:lastRow="0" w:firstColumn="0" w:lastColumn="0" w:oddVBand="1" w:evenVBand="0" w:oddHBand="0" w:evenHBand="0" w:firstRowFirstColumn="0" w:firstRowLastColumn="0" w:lastRowFirstColumn="0" w:lastRowLastColumn="0"/>
            <w:tcW w:w="3600" w:type="dxa"/>
            <w:shd w:val="clear" w:color="auto" w:fill="C5E0B3" w:themeFill="accent6" w:themeFillTint="66"/>
          </w:tcPr>
          <w:p w14:paraId="25AB2C3C" w14:textId="5572B2E0" w:rsidR="462B839A" w:rsidRDefault="462B839A" w:rsidP="462B839A">
            <w:r>
              <w:t>Option 1: 500GB HDD to 1TD HDD</w:t>
            </w:r>
          </w:p>
        </w:tc>
        <w:tc>
          <w:tcPr>
            <w:tcW w:w="1440" w:type="dxa"/>
            <w:shd w:val="clear" w:color="auto" w:fill="FFFFFF" w:themeFill="background1"/>
          </w:tcPr>
          <w:p w14:paraId="24954FE9" w14:textId="6EF61A86" w:rsidR="462B839A" w:rsidRDefault="462B839A" w:rsidP="462B839A">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3803" w:type="dxa"/>
            <w:shd w:val="clear" w:color="auto" w:fill="FFFFFF" w:themeFill="background1"/>
          </w:tcPr>
          <w:p w14:paraId="081F2E92" w14:textId="4DF584EA" w:rsidR="462B839A" w:rsidRDefault="462B839A" w:rsidP="462B839A">
            <w:pPr>
              <w:jc w:val="center"/>
              <w:rPr>
                <w:rFonts w:ascii="Segoe UI" w:eastAsia="Times New Roman" w:hAnsi="Segoe UI" w:cs="Segoe UI"/>
                <w:sz w:val="20"/>
                <w:szCs w:val="20"/>
              </w:rPr>
            </w:pPr>
          </w:p>
        </w:tc>
      </w:tr>
      <w:tr w:rsidR="462B839A" w14:paraId="77C42EEC" w14:textId="77777777" w:rsidTr="00B52E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8" w:type="dxa"/>
            <w:vMerge/>
            <w:noWrap/>
          </w:tcPr>
          <w:p w14:paraId="657919BD" w14:textId="77777777" w:rsidR="00B66E66" w:rsidRDefault="00B66E66"/>
        </w:tc>
        <w:tc>
          <w:tcPr>
            <w:cnfStyle w:val="000010000000" w:firstRow="0" w:lastRow="0" w:firstColumn="0" w:lastColumn="0" w:oddVBand="1" w:evenVBand="0" w:oddHBand="0" w:evenHBand="0" w:firstRowFirstColumn="0" w:firstRowLastColumn="0" w:lastRowFirstColumn="0" w:lastRowLastColumn="0"/>
            <w:tcW w:w="3600" w:type="dxa"/>
            <w:shd w:val="clear" w:color="auto" w:fill="C5E0B3" w:themeFill="accent6" w:themeFillTint="66"/>
          </w:tcPr>
          <w:p w14:paraId="42EBAA94" w14:textId="158208CF" w:rsidR="462B839A" w:rsidRDefault="462B839A" w:rsidP="462B839A">
            <w:r>
              <w:t>Option 2: 500GB HDD to 256GB SSD</w:t>
            </w:r>
          </w:p>
        </w:tc>
        <w:tc>
          <w:tcPr>
            <w:tcW w:w="1440" w:type="dxa"/>
            <w:shd w:val="clear" w:color="auto" w:fill="FFFFFF" w:themeFill="background1"/>
          </w:tcPr>
          <w:p w14:paraId="0A30172A" w14:textId="108A5214" w:rsidR="462B839A" w:rsidRDefault="462B839A" w:rsidP="462B839A">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3803" w:type="dxa"/>
            <w:shd w:val="clear" w:color="auto" w:fill="FFFFFF" w:themeFill="background1"/>
          </w:tcPr>
          <w:p w14:paraId="5C4D1113" w14:textId="32DEC731" w:rsidR="462B839A" w:rsidRDefault="462B839A" w:rsidP="462B839A">
            <w:pPr>
              <w:jc w:val="center"/>
              <w:rPr>
                <w:rFonts w:ascii="Segoe UI" w:eastAsia="Times New Roman" w:hAnsi="Segoe UI" w:cs="Segoe UI"/>
                <w:sz w:val="20"/>
                <w:szCs w:val="20"/>
              </w:rPr>
            </w:pPr>
          </w:p>
        </w:tc>
      </w:tr>
      <w:tr w:rsidR="462B839A" w14:paraId="1DD9E91C" w14:textId="77777777" w:rsidTr="00B52E85">
        <w:trPr>
          <w:trHeight w:val="300"/>
        </w:trPr>
        <w:tc>
          <w:tcPr>
            <w:cnfStyle w:val="001000000000" w:firstRow="0" w:lastRow="0" w:firstColumn="1" w:lastColumn="0" w:oddVBand="0" w:evenVBand="0" w:oddHBand="0" w:evenHBand="0" w:firstRowFirstColumn="0" w:firstRowLastColumn="0" w:lastRowFirstColumn="0" w:lastRowLastColumn="0"/>
            <w:tcW w:w="1188" w:type="dxa"/>
            <w:vMerge/>
            <w:noWrap/>
          </w:tcPr>
          <w:p w14:paraId="37503D45" w14:textId="77777777" w:rsidR="00B66E66" w:rsidRDefault="00B66E66"/>
        </w:tc>
        <w:tc>
          <w:tcPr>
            <w:cnfStyle w:val="000010000000" w:firstRow="0" w:lastRow="0" w:firstColumn="0" w:lastColumn="0" w:oddVBand="1" w:evenVBand="0" w:oddHBand="0" w:evenHBand="0" w:firstRowFirstColumn="0" w:firstRowLastColumn="0" w:lastRowFirstColumn="0" w:lastRowLastColumn="0"/>
            <w:tcW w:w="3600" w:type="dxa"/>
            <w:shd w:val="clear" w:color="auto" w:fill="C5E0B3" w:themeFill="accent6" w:themeFillTint="66"/>
          </w:tcPr>
          <w:p w14:paraId="52086AD8" w14:textId="12A459C0" w:rsidR="462B839A" w:rsidRDefault="462B839A" w:rsidP="462B839A">
            <w:r>
              <w:t>Option 3: 500GB HDD to 512GB SSD</w:t>
            </w:r>
          </w:p>
        </w:tc>
        <w:tc>
          <w:tcPr>
            <w:tcW w:w="1440" w:type="dxa"/>
            <w:shd w:val="clear" w:color="auto" w:fill="FFFFFF" w:themeFill="background1"/>
          </w:tcPr>
          <w:p w14:paraId="7373998B" w14:textId="37C93235" w:rsidR="462B839A" w:rsidRDefault="462B839A" w:rsidP="462B839A">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3803" w:type="dxa"/>
            <w:shd w:val="clear" w:color="auto" w:fill="FFFFFF" w:themeFill="background1"/>
          </w:tcPr>
          <w:p w14:paraId="46D343E2" w14:textId="5333A604" w:rsidR="462B839A" w:rsidRDefault="462B839A" w:rsidP="462B839A">
            <w:pPr>
              <w:jc w:val="center"/>
              <w:rPr>
                <w:rFonts w:ascii="Segoe UI" w:eastAsia="Times New Roman" w:hAnsi="Segoe UI" w:cs="Segoe UI"/>
                <w:sz w:val="20"/>
                <w:szCs w:val="20"/>
              </w:rPr>
            </w:pPr>
          </w:p>
        </w:tc>
      </w:tr>
      <w:tr w:rsidR="462B839A" w14:paraId="05DDF738" w14:textId="77777777" w:rsidTr="462B83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gridSpan w:val="4"/>
            <w:shd w:val="clear" w:color="auto" w:fill="70AD47" w:themeFill="accent6"/>
            <w:noWrap/>
          </w:tcPr>
          <w:p w14:paraId="76A4945E" w14:textId="3F42F5C7" w:rsidR="462B839A" w:rsidRDefault="462B839A" w:rsidP="462B839A">
            <w:r>
              <w:t>Polyester Backpack Bag</w:t>
            </w:r>
          </w:p>
        </w:tc>
      </w:tr>
      <w:tr w:rsidR="462B839A" w14:paraId="57A52638" w14:textId="77777777" w:rsidTr="00E7720E">
        <w:trPr>
          <w:trHeight w:val="300"/>
        </w:trPr>
        <w:tc>
          <w:tcPr>
            <w:cnfStyle w:val="001000000000" w:firstRow="0" w:lastRow="0" w:firstColumn="1" w:lastColumn="0" w:oddVBand="0" w:evenVBand="0" w:oddHBand="0" w:evenHBand="0" w:firstRowFirstColumn="0" w:firstRowLastColumn="0" w:lastRowFirstColumn="0" w:lastRowLastColumn="0"/>
            <w:tcW w:w="4788" w:type="dxa"/>
            <w:gridSpan w:val="2"/>
            <w:shd w:val="clear" w:color="auto" w:fill="C5E0B3" w:themeFill="accent6" w:themeFillTint="66"/>
            <w:noWrap/>
          </w:tcPr>
          <w:p w14:paraId="245723F6" w14:textId="37D30A8A" w:rsidR="462B839A" w:rsidRDefault="462B839A" w:rsidP="462B839A">
            <w:pPr>
              <w:rPr>
                <w:rFonts w:asciiTheme="minorHAnsi" w:eastAsiaTheme="minorEastAsia" w:hAnsiTheme="minorHAnsi" w:cstheme="minorBidi"/>
                <w:color w:val="auto"/>
              </w:rPr>
            </w:pPr>
            <w:r w:rsidRPr="462B839A">
              <w:rPr>
                <w:rFonts w:asciiTheme="minorHAnsi" w:eastAsiaTheme="minorEastAsia" w:hAnsiTheme="minorHAnsi" w:cstheme="minorBidi"/>
                <w:color w:val="auto"/>
              </w:rPr>
              <w:t xml:space="preserve">Laptop Computer Sleeve: </w:t>
            </w:r>
            <w:r w:rsidRPr="462B839A">
              <w:rPr>
                <w:rFonts w:asciiTheme="minorHAnsi" w:eastAsiaTheme="minorEastAsia" w:hAnsiTheme="minorHAnsi" w:cstheme="minorBidi"/>
                <w:b w:val="0"/>
                <w:bCs w:val="0"/>
                <w:color w:val="auto"/>
              </w:rPr>
              <w:t>14” Laptop</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tcPr>
          <w:p w14:paraId="55CBD456" w14:textId="0387B761" w:rsidR="462B839A" w:rsidRDefault="462B839A" w:rsidP="462B839A">
            <w:pPr>
              <w:rPr>
                <w:sz w:val="20"/>
                <w:szCs w:val="20"/>
              </w:rPr>
            </w:pPr>
          </w:p>
        </w:tc>
        <w:tc>
          <w:tcPr>
            <w:tcW w:w="3803" w:type="dxa"/>
            <w:shd w:val="clear" w:color="auto" w:fill="FFFFFF" w:themeFill="background1"/>
          </w:tcPr>
          <w:p w14:paraId="13CB5064" w14:textId="04557936" w:rsidR="462B839A" w:rsidRDefault="462B839A" w:rsidP="462B839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0"/>
                <w:szCs w:val="20"/>
              </w:rPr>
            </w:pPr>
          </w:p>
        </w:tc>
      </w:tr>
      <w:tr w:rsidR="462B839A" w14:paraId="58593954" w14:textId="77777777" w:rsidTr="00E772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88" w:type="dxa"/>
            <w:gridSpan w:val="2"/>
            <w:shd w:val="clear" w:color="auto" w:fill="C5E0B3" w:themeFill="accent6" w:themeFillTint="66"/>
            <w:noWrap/>
          </w:tcPr>
          <w:p w14:paraId="7ED39C71" w14:textId="3815A585" w:rsidR="462B839A" w:rsidRDefault="462B839A" w:rsidP="462B839A">
            <w:pPr>
              <w:rPr>
                <w:rFonts w:asciiTheme="minorHAnsi" w:eastAsiaTheme="minorEastAsia" w:hAnsiTheme="minorHAnsi" w:cstheme="minorBidi"/>
                <w:color w:val="auto"/>
              </w:rPr>
            </w:pPr>
            <w:r w:rsidRPr="462B839A">
              <w:rPr>
                <w:rFonts w:asciiTheme="minorHAnsi" w:eastAsiaTheme="minorEastAsia" w:hAnsiTheme="minorHAnsi" w:cstheme="minorBidi"/>
                <w:color w:val="auto"/>
              </w:rPr>
              <w:t xml:space="preserve">Material: </w:t>
            </w:r>
            <w:r w:rsidRPr="462B839A">
              <w:rPr>
                <w:rFonts w:asciiTheme="minorHAnsi" w:eastAsiaTheme="minorEastAsia" w:hAnsiTheme="minorHAnsi" w:cstheme="minorBidi"/>
                <w:b w:val="0"/>
                <w:bCs w:val="0"/>
                <w:color w:val="auto"/>
              </w:rPr>
              <w:t>Polyester</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tcPr>
          <w:p w14:paraId="37D97845" w14:textId="56F9BF67" w:rsidR="462B839A" w:rsidRDefault="462B839A" w:rsidP="462B839A">
            <w:pPr>
              <w:rPr>
                <w:sz w:val="20"/>
                <w:szCs w:val="20"/>
              </w:rPr>
            </w:pPr>
          </w:p>
        </w:tc>
        <w:tc>
          <w:tcPr>
            <w:tcW w:w="3803" w:type="dxa"/>
            <w:shd w:val="clear" w:color="auto" w:fill="FFFFFF" w:themeFill="background1"/>
          </w:tcPr>
          <w:p w14:paraId="7726A83C" w14:textId="628FD87F" w:rsidR="462B839A" w:rsidRDefault="462B839A" w:rsidP="462B839A">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0"/>
                <w:szCs w:val="20"/>
              </w:rPr>
            </w:pPr>
          </w:p>
        </w:tc>
      </w:tr>
      <w:tr w:rsidR="462B839A" w14:paraId="7FADB666" w14:textId="77777777" w:rsidTr="00E7720E">
        <w:trPr>
          <w:trHeight w:val="300"/>
        </w:trPr>
        <w:tc>
          <w:tcPr>
            <w:cnfStyle w:val="001000000000" w:firstRow="0" w:lastRow="0" w:firstColumn="1" w:lastColumn="0" w:oddVBand="0" w:evenVBand="0" w:oddHBand="0" w:evenHBand="0" w:firstRowFirstColumn="0" w:firstRowLastColumn="0" w:lastRowFirstColumn="0" w:lastRowLastColumn="0"/>
            <w:tcW w:w="4788" w:type="dxa"/>
            <w:gridSpan w:val="2"/>
            <w:shd w:val="clear" w:color="auto" w:fill="C5E0B3" w:themeFill="accent6" w:themeFillTint="66"/>
            <w:noWrap/>
          </w:tcPr>
          <w:p w14:paraId="1B5C819B" w14:textId="197D2FC0" w:rsidR="462B839A" w:rsidRDefault="462B839A" w:rsidP="462B839A">
            <w:pPr>
              <w:rPr>
                <w:rFonts w:asciiTheme="minorHAnsi" w:eastAsiaTheme="minorEastAsia" w:hAnsiTheme="minorHAnsi" w:cstheme="minorBidi"/>
                <w:color w:val="auto"/>
              </w:rPr>
            </w:pPr>
            <w:r w:rsidRPr="462B839A">
              <w:rPr>
                <w:rFonts w:asciiTheme="minorHAnsi" w:eastAsiaTheme="minorEastAsia" w:hAnsiTheme="minorHAnsi" w:cstheme="minorBidi"/>
                <w:color w:val="auto"/>
              </w:rPr>
              <w:t xml:space="preserve">Weight: </w:t>
            </w:r>
            <w:r w:rsidRPr="462B839A">
              <w:rPr>
                <w:rFonts w:asciiTheme="minorHAnsi" w:eastAsiaTheme="minorEastAsia" w:hAnsiTheme="minorHAnsi" w:cstheme="minorBidi"/>
                <w:b w:val="0"/>
                <w:bCs w:val="0"/>
                <w:color w:val="auto"/>
              </w:rPr>
              <w:t>0.5 kg or less</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tcPr>
          <w:p w14:paraId="40ACADE9" w14:textId="73AC5DF8" w:rsidR="462B839A" w:rsidRDefault="462B839A" w:rsidP="462B839A">
            <w:pPr>
              <w:rPr>
                <w:sz w:val="20"/>
                <w:szCs w:val="20"/>
              </w:rPr>
            </w:pPr>
          </w:p>
        </w:tc>
        <w:tc>
          <w:tcPr>
            <w:tcW w:w="3803" w:type="dxa"/>
            <w:shd w:val="clear" w:color="auto" w:fill="FFFFFF" w:themeFill="background1"/>
          </w:tcPr>
          <w:p w14:paraId="7E603674" w14:textId="3FF1CD24" w:rsidR="462B839A" w:rsidRDefault="462B839A" w:rsidP="462B839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0"/>
                <w:szCs w:val="20"/>
              </w:rPr>
            </w:pPr>
          </w:p>
        </w:tc>
      </w:tr>
      <w:tr w:rsidR="462B839A" w14:paraId="55DF76CA" w14:textId="77777777" w:rsidTr="00E772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88" w:type="dxa"/>
            <w:gridSpan w:val="2"/>
            <w:shd w:val="clear" w:color="auto" w:fill="C5E0B3" w:themeFill="accent6" w:themeFillTint="66"/>
            <w:noWrap/>
          </w:tcPr>
          <w:p w14:paraId="60D7C47D" w14:textId="21F9DE77" w:rsidR="462B839A" w:rsidRDefault="462B839A" w:rsidP="462B839A">
            <w:pPr>
              <w:rPr>
                <w:rFonts w:asciiTheme="minorHAnsi" w:eastAsiaTheme="minorEastAsia" w:hAnsiTheme="minorHAnsi" w:cstheme="minorBidi"/>
                <w:color w:val="auto"/>
              </w:rPr>
            </w:pPr>
            <w:r w:rsidRPr="462B839A">
              <w:rPr>
                <w:rFonts w:asciiTheme="minorHAnsi" w:eastAsiaTheme="minorEastAsia" w:hAnsiTheme="minorHAnsi" w:cstheme="minorBidi"/>
                <w:color w:val="auto"/>
              </w:rPr>
              <w:lastRenderedPageBreak/>
              <w:t xml:space="preserve">Color: </w:t>
            </w:r>
            <w:r w:rsidRPr="462B839A">
              <w:rPr>
                <w:rFonts w:asciiTheme="minorHAnsi" w:eastAsiaTheme="minorEastAsia" w:hAnsiTheme="minorHAnsi" w:cstheme="minorBidi"/>
                <w:b w:val="0"/>
                <w:bCs w:val="0"/>
                <w:color w:val="auto"/>
              </w:rPr>
              <w:t>Black</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tcPr>
          <w:p w14:paraId="7F499479" w14:textId="2EA02DE0" w:rsidR="462B839A" w:rsidRDefault="462B839A" w:rsidP="462B839A">
            <w:pPr>
              <w:rPr>
                <w:sz w:val="20"/>
                <w:szCs w:val="20"/>
              </w:rPr>
            </w:pPr>
          </w:p>
        </w:tc>
        <w:tc>
          <w:tcPr>
            <w:tcW w:w="3803" w:type="dxa"/>
            <w:shd w:val="clear" w:color="auto" w:fill="FFFFFF" w:themeFill="background1"/>
          </w:tcPr>
          <w:p w14:paraId="205E1677" w14:textId="6EB9694E" w:rsidR="462B839A" w:rsidRDefault="462B839A" w:rsidP="462B839A">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0"/>
                <w:szCs w:val="20"/>
              </w:rPr>
            </w:pPr>
          </w:p>
        </w:tc>
      </w:tr>
      <w:tr w:rsidR="462B839A" w14:paraId="72061050" w14:textId="77777777" w:rsidTr="00E7720E">
        <w:trPr>
          <w:trHeight w:val="300"/>
        </w:trPr>
        <w:tc>
          <w:tcPr>
            <w:cnfStyle w:val="001000000000" w:firstRow="0" w:lastRow="0" w:firstColumn="1" w:lastColumn="0" w:oddVBand="0" w:evenVBand="0" w:oddHBand="0" w:evenHBand="0" w:firstRowFirstColumn="0" w:firstRowLastColumn="0" w:lastRowFirstColumn="0" w:lastRowLastColumn="0"/>
            <w:tcW w:w="4788" w:type="dxa"/>
            <w:gridSpan w:val="2"/>
            <w:shd w:val="clear" w:color="auto" w:fill="C5E0B3" w:themeFill="accent6" w:themeFillTint="66"/>
            <w:noWrap/>
          </w:tcPr>
          <w:p w14:paraId="0B62C614" w14:textId="345B4DC1" w:rsidR="462B839A" w:rsidRDefault="462B839A" w:rsidP="462B839A">
            <w:pPr>
              <w:rPr>
                <w:rFonts w:asciiTheme="minorHAnsi" w:eastAsiaTheme="minorEastAsia" w:hAnsiTheme="minorHAnsi" w:cstheme="minorBidi"/>
                <w:color w:val="auto"/>
              </w:rPr>
            </w:pPr>
            <w:r w:rsidRPr="462B839A">
              <w:rPr>
                <w:rFonts w:asciiTheme="minorHAnsi" w:eastAsiaTheme="minorEastAsia" w:hAnsiTheme="minorHAnsi" w:cstheme="minorBidi"/>
                <w:color w:val="auto"/>
              </w:rPr>
              <w:t xml:space="preserve">Co-Branding: </w:t>
            </w:r>
            <w:r w:rsidR="008544E4">
              <w:rPr>
                <w:rFonts w:asciiTheme="minorHAnsi" w:eastAsiaTheme="minorEastAsia" w:hAnsiTheme="minorHAnsi" w:cstheme="minorBidi"/>
                <w:b w:val="0"/>
                <w:bCs w:val="0"/>
                <w:color w:val="auto"/>
              </w:rPr>
              <w:t>De</w:t>
            </w:r>
            <w:r w:rsidRPr="462B839A">
              <w:rPr>
                <w:rFonts w:asciiTheme="minorHAnsi" w:eastAsiaTheme="minorEastAsia" w:hAnsiTheme="minorHAnsi" w:cstheme="minorBidi"/>
                <w:b w:val="0"/>
                <w:bCs w:val="0"/>
                <w:color w:val="auto"/>
              </w:rPr>
              <w:t>fined Logo embroidered on Bag</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tcPr>
          <w:p w14:paraId="6F36E228" w14:textId="04A2ED30" w:rsidR="462B839A" w:rsidRDefault="462B839A" w:rsidP="462B839A">
            <w:pPr>
              <w:rPr>
                <w:sz w:val="20"/>
                <w:szCs w:val="20"/>
              </w:rPr>
            </w:pPr>
          </w:p>
        </w:tc>
        <w:tc>
          <w:tcPr>
            <w:tcW w:w="3803" w:type="dxa"/>
            <w:shd w:val="clear" w:color="auto" w:fill="FFFFFF" w:themeFill="background1"/>
          </w:tcPr>
          <w:p w14:paraId="2F7067F2" w14:textId="252365B8" w:rsidR="462B839A" w:rsidRDefault="462B839A" w:rsidP="462B839A">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0"/>
                <w:szCs w:val="20"/>
              </w:rPr>
            </w:pPr>
          </w:p>
        </w:tc>
      </w:tr>
    </w:tbl>
    <w:p w14:paraId="3BA8930D" w14:textId="59C640B1" w:rsidR="462B839A" w:rsidRDefault="462B839A"/>
    <w:p w14:paraId="71442B51" w14:textId="77777777" w:rsidR="00943344" w:rsidRDefault="00943344" w:rsidP="00943344">
      <w:pPr>
        <w:spacing w:after="0"/>
        <w:jc w:val="both"/>
        <w:rPr>
          <w:sz w:val="20"/>
        </w:rPr>
      </w:pPr>
    </w:p>
    <w:p w14:paraId="55D2FB82" w14:textId="3409CE05" w:rsidR="008F385B" w:rsidRPr="002B64B6" w:rsidRDefault="00B566E2" w:rsidP="002B64B6">
      <w:pPr>
        <w:pStyle w:val="Heading3"/>
        <w:ind w:left="-5"/>
        <w:rPr>
          <w:color w:val="365F91"/>
        </w:rPr>
      </w:pPr>
      <w:bookmarkStart w:id="64" w:name="_Toc530604668"/>
      <w:bookmarkStart w:id="65" w:name="_Toc31365874"/>
      <w:r>
        <w:rPr>
          <w:color w:val="365F91"/>
        </w:rPr>
        <w:t xml:space="preserve">Form </w:t>
      </w:r>
      <w:r w:rsidR="00FD1ACA">
        <w:rPr>
          <w:color w:val="365F91"/>
        </w:rPr>
        <w:t>G</w:t>
      </w:r>
      <w:r w:rsidR="008F385B" w:rsidRPr="002B64B6">
        <w:rPr>
          <w:color w:val="365F91"/>
        </w:rPr>
        <w:t xml:space="preserve">: </w:t>
      </w:r>
      <w:r>
        <w:rPr>
          <w:b w:val="0"/>
          <w:color w:val="365F91"/>
        </w:rPr>
        <w:t>Price Schedule Form</w:t>
      </w:r>
      <w:bookmarkEnd w:id="64"/>
      <w:bookmarkEnd w:id="65"/>
    </w:p>
    <w:p w14:paraId="0F0330C4" w14:textId="2F7B2F90" w:rsidR="00B566E2" w:rsidRDefault="006B3632" w:rsidP="006B3632">
      <w:pPr>
        <w:spacing w:after="0"/>
        <w:jc w:val="center"/>
      </w:pPr>
      <w:r>
        <w:rPr>
          <w:rFonts w:ascii="Cambria" w:eastAsia="Cambria" w:hAnsi="Cambria" w:cs="Cambria"/>
        </w:rPr>
        <w:t>(To be Submitted in a separate and sealed envelope duly marked as Financial Proposal)</w:t>
      </w:r>
    </w:p>
    <w:tbl>
      <w:tblPr>
        <w:tblStyle w:val="TableGrid1"/>
        <w:tblW w:w="9546" w:type="dxa"/>
        <w:tblInd w:w="-7" w:type="dxa"/>
        <w:tblCellMar>
          <w:left w:w="107" w:type="dxa"/>
          <w:right w:w="98" w:type="dxa"/>
        </w:tblCellMar>
        <w:tblLook w:val="04A0" w:firstRow="1" w:lastRow="0" w:firstColumn="1" w:lastColumn="0" w:noHBand="0" w:noVBand="1"/>
      </w:tblPr>
      <w:tblGrid>
        <w:gridCol w:w="1979"/>
        <w:gridCol w:w="4502"/>
        <w:gridCol w:w="719"/>
        <w:gridCol w:w="2346"/>
      </w:tblGrid>
      <w:tr w:rsidR="001F3A23" w14:paraId="60423AD2" w14:textId="77777777" w:rsidTr="008051EA">
        <w:trPr>
          <w:trHeight w:val="511"/>
        </w:trPr>
        <w:tc>
          <w:tcPr>
            <w:tcW w:w="197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0872993C" w14:textId="77777777" w:rsidR="00B566E2" w:rsidRDefault="00B566E2" w:rsidP="008051EA">
            <w:r>
              <w:rPr>
                <w:rFonts w:ascii="Segoe UI" w:eastAsia="Segoe UI" w:hAnsi="Segoe UI" w:cs="Segoe UI"/>
                <w:sz w:val="20"/>
              </w:rPr>
              <w:t xml:space="preserve">Name of Bidder: </w:t>
            </w:r>
          </w:p>
        </w:tc>
        <w:tc>
          <w:tcPr>
            <w:tcW w:w="4502" w:type="dxa"/>
            <w:tcBorders>
              <w:top w:val="single" w:sz="2" w:space="0" w:color="95B3D7"/>
              <w:left w:val="single" w:sz="2" w:space="0" w:color="95B3D7"/>
              <w:bottom w:val="single" w:sz="2" w:space="0" w:color="95B3D7"/>
              <w:right w:val="single" w:sz="2" w:space="0" w:color="95B3D7"/>
            </w:tcBorders>
            <w:vAlign w:val="center"/>
          </w:tcPr>
          <w:p w14:paraId="2F6D57F5" w14:textId="77777777" w:rsidR="00B566E2" w:rsidRDefault="00B566E2" w:rsidP="008051EA">
            <w:pPr>
              <w:ind w:left="1"/>
            </w:pPr>
            <w:r>
              <w:rPr>
                <w:rFonts w:ascii="Segoe UI" w:eastAsia="Segoe UI" w:hAnsi="Segoe UI" w:cs="Segoe UI"/>
                <w:sz w:val="20"/>
              </w:rPr>
              <w:t xml:space="preserve">[Insert Name of Bidder] </w:t>
            </w:r>
          </w:p>
        </w:tc>
        <w:tc>
          <w:tcPr>
            <w:tcW w:w="71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10D41E95" w14:textId="77777777" w:rsidR="00B566E2" w:rsidRDefault="00B566E2" w:rsidP="008051EA">
            <w:r>
              <w:rPr>
                <w:rFonts w:ascii="Segoe UI" w:eastAsia="Segoe UI" w:hAnsi="Segoe UI" w:cs="Segoe UI"/>
                <w:sz w:val="20"/>
              </w:rPr>
              <w:t xml:space="preserve">Date: </w:t>
            </w:r>
          </w:p>
        </w:tc>
        <w:tc>
          <w:tcPr>
            <w:tcW w:w="2346" w:type="dxa"/>
            <w:tcBorders>
              <w:top w:val="single" w:sz="2" w:space="0" w:color="95B3D7"/>
              <w:left w:val="single" w:sz="2" w:space="0" w:color="95B3D7"/>
              <w:bottom w:val="single" w:sz="2" w:space="0" w:color="95B3D7"/>
              <w:right w:val="single" w:sz="2" w:space="0" w:color="95B3D7"/>
            </w:tcBorders>
            <w:vAlign w:val="center"/>
          </w:tcPr>
          <w:p w14:paraId="34A60608" w14:textId="77777777" w:rsidR="00B566E2" w:rsidRDefault="00B566E2" w:rsidP="008051EA">
            <w:pPr>
              <w:ind w:left="2"/>
            </w:pPr>
            <w:r>
              <w:rPr>
                <w:rFonts w:ascii="Segoe UI" w:eastAsia="Segoe UI" w:hAnsi="Segoe UI" w:cs="Segoe UI"/>
                <w:color w:val="808080"/>
                <w:sz w:val="20"/>
                <w:shd w:val="clear" w:color="auto" w:fill="BFBFBF"/>
              </w:rPr>
              <w:t>Select date</w:t>
            </w:r>
            <w:r>
              <w:rPr>
                <w:rFonts w:ascii="Segoe UI" w:eastAsia="Segoe UI" w:hAnsi="Segoe UI" w:cs="Segoe UI"/>
                <w:sz w:val="20"/>
              </w:rPr>
              <w:t xml:space="preserve"> </w:t>
            </w:r>
          </w:p>
        </w:tc>
      </w:tr>
      <w:tr w:rsidR="00B357CD" w14:paraId="5308DEBC" w14:textId="77777777" w:rsidTr="008051EA">
        <w:trPr>
          <w:trHeight w:val="511"/>
        </w:trPr>
        <w:tc>
          <w:tcPr>
            <w:tcW w:w="197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67D762ED" w14:textId="77777777" w:rsidR="00B566E2" w:rsidRDefault="00B566E2" w:rsidP="008051EA">
            <w:r>
              <w:rPr>
                <w:rFonts w:ascii="Segoe UI" w:eastAsia="Segoe UI" w:hAnsi="Segoe UI" w:cs="Segoe UI"/>
                <w:sz w:val="20"/>
              </w:rPr>
              <w:t xml:space="preserve">ITB reference: </w:t>
            </w:r>
          </w:p>
        </w:tc>
        <w:tc>
          <w:tcPr>
            <w:tcW w:w="4502" w:type="dxa"/>
            <w:tcBorders>
              <w:top w:val="single" w:sz="2" w:space="0" w:color="95B3D7"/>
              <w:left w:val="single" w:sz="2" w:space="0" w:color="95B3D7"/>
              <w:bottom w:val="single" w:sz="2" w:space="0" w:color="95B3D7"/>
              <w:right w:val="nil"/>
            </w:tcBorders>
            <w:vAlign w:val="center"/>
          </w:tcPr>
          <w:p w14:paraId="4CFB19BB" w14:textId="39E653C6" w:rsidR="00B566E2" w:rsidRDefault="002F7587" w:rsidP="008051EA">
            <w:pPr>
              <w:ind w:left="1"/>
            </w:pPr>
            <w:r w:rsidRPr="462B839A">
              <w:rPr>
                <w:rFonts w:ascii="Segoe UI" w:eastAsia="Segoe UI" w:hAnsi="Segoe UI" w:cs="Segoe UI"/>
                <w:sz w:val="20"/>
                <w:szCs w:val="20"/>
              </w:rPr>
              <w:t>PAF: IAST-</w:t>
            </w:r>
            <w:r w:rsidR="462B839A" w:rsidRPr="462B839A">
              <w:rPr>
                <w:rFonts w:ascii="Segoe UI" w:eastAsia="Segoe UI" w:hAnsi="Segoe UI" w:cs="Segoe UI"/>
                <w:sz w:val="20"/>
                <w:szCs w:val="20"/>
              </w:rPr>
              <w:t>SLC</w:t>
            </w:r>
            <w:r w:rsidRPr="462B839A">
              <w:rPr>
                <w:rFonts w:ascii="Segoe UI" w:eastAsia="Segoe UI" w:hAnsi="Segoe UI" w:cs="Segoe UI"/>
                <w:sz w:val="20"/>
                <w:szCs w:val="20"/>
              </w:rPr>
              <w:t>-ITB-</w:t>
            </w:r>
            <w:r w:rsidR="462B839A" w:rsidRPr="462B839A">
              <w:rPr>
                <w:rFonts w:ascii="Segoe UI" w:eastAsia="Segoe UI" w:hAnsi="Segoe UI" w:cs="Segoe UI"/>
                <w:sz w:val="20"/>
                <w:szCs w:val="20"/>
              </w:rPr>
              <w:t>108-20</w:t>
            </w:r>
          </w:p>
        </w:tc>
        <w:tc>
          <w:tcPr>
            <w:tcW w:w="719" w:type="dxa"/>
            <w:tcBorders>
              <w:top w:val="single" w:sz="2" w:space="0" w:color="95B3D7"/>
              <w:left w:val="nil"/>
              <w:bottom w:val="single" w:sz="2" w:space="0" w:color="95B3D7"/>
              <w:right w:val="nil"/>
            </w:tcBorders>
          </w:tcPr>
          <w:p w14:paraId="5816E988" w14:textId="77777777" w:rsidR="00B566E2" w:rsidRDefault="00B566E2" w:rsidP="008051EA"/>
        </w:tc>
        <w:tc>
          <w:tcPr>
            <w:tcW w:w="2346" w:type="dxa"/>
            <w:tcBorders>
              <w:top w:val="single" w:sz="2" w:space="0" w:color="95B3D7"/>
              <w:left w:val="nil"/>
              <w:bottom w:val="single" w:sz="2" w:space="0" w:color="95B3D7"/>
              <w:right w:val="single" w:sz="2" w:space="0" w:color="95B3D7"/>
            </w:tcBorders>
          </w:tcPr>
          <w:p w14:paraId="0209F501" w14:textId="77777777" w:rsidR="00B566E2" w:rsidRDefault="00B566E2" w:rsidP="008051EA"/>
        </w:tc>
      </w:tr>
    </w:tbl>
    <w:p w14:paraId="068A5DCB" w14:textId="68F5AD92" w:rsidR="00B566E2" w:rsidRPr="00B566E2" w:rsidRDefault="00B566E2" w:rsidP="00B566E2">
      <w:pPr>
        <w:spacing w:after="1" w:line="239" w:lineRule="auto"/>
        <w:ind w:left="-5" w:right="32" w:hanging="10"/>
        <w:rPr>
          <w:rFonts w:ascii="Segoe UI" w:eastAsia="Segoe UI" w:hAnsi="Segoe UI" w:cs="Segoe UI"/>
          <w:sz w:val="20"/>
        </w:rPr>
      </w:pPr>
      <w:r>
        <w:rPr>
          <w:rFonts w:ascii="Segoe UI" w:eastAsia="Segoe UI" w:hAnsi="Segoe UI" w:cs="Segoe UI"/>
          <w:sz w:val="20"/>
        </w:rPr>
        <w:t>[</w:t>
      </w:r>
      <w:r w:rsidRPr="00B566E2">
        <w:rPr>
          <w:rFonts w:ascii="Segoe UI" w:eastAsia="Segoe UI" w:hAnsi="Segoe UI" w:cs="Segoe UI"/>
          <w:i/>
          <w:sz w:val="20"/>
        </w:rPr>
        <w:t>The Bidder is required to prepare the Price Schedule following the below format. The Price Schedule must include a detailed cost breakdown of all goods and related services to be provided.</w:t>
      </w:r>
      <w:r>
        <w:rPr>
          <w:rFonts w:ascii="Segoe UI" w:eastAsia="Segoe UI" w:hAnsi="Segoe UI" w:cs="Segoe UI"/>
          <w:sz w:val="20"/>
        </w:rPr>
        <w:t>]</w:t>
      </w:r>
    </w:p>
    <w:p w14:paraId="77AA9E8E" w14:textId="77777777" w:rsidR="007F3608" w:rsidRDefault="007F3608" w:rsidP="004601B8">
      <w:pPr>
        <w:spacing w:after="0"/>
        <w:jc w:val="both"/>
        <w:rPr>
          <w:sz w:val="20"/>
        </w:rPr>
      </w:pPr>
    </w:p>
    <w:p w14:paraId="4E99FD9A" w14:textId="09B3AB1A" w:rsidR="00E63476" w:rsidRPr="00A71652" w:rsidRDefault="004601B8" w:rsidP="004601B8">
      <w:pPr>
        <w:spacing w:after="0"/>
        <w:jc w:val="both"/>
        <w:rPr>
          <w:sz w:val="20"/>
        </w:rPr>
      </w:pPr>
      <w:r w:rsidRPr="002539BA">
        <w:rPr>
          <w:sz w:val="20"/>
        </w:rPr>
        <w:t xml:space="preserve">We, the &lt;&lt;Name of Bidder&gt;&gt;, hereby submit our </w:t>
      </w:r>
      <w:r w:rsidR="00B566E2">
        <w:rPr>
          <w:sz w:val="20"/>
        </w:rPr>
        <w:t xml:space="preserve">Financial Bid </w:t>
      </w:r>
      <w:r w:rsidR="00052D46" w:rsidRPr="002539BA">
        <w:rPr>
          <w:sz w:val="20"/>
        </w:rPr>
        <w:t xml:space="preserve">for the Supply of </w:t>
      </w:r>
      <w:r w:rsidR="007F3608">
        <w:rPr>
          <w:sz w:val="20"/>
        </w:rPr>
        <w:t xml:space="preserve">Items </w:t>
      </w:r>
      <w:r w:rsidR="00F24899" w:rsidRPr="002539BA">
        <w:rPr>
          <w:sz w:val="20"/>
        </w:rPr>
        <w:t>as below</w:t>
      </w:r>
      <w:r w:rsidR="00052D46" w:rsidRPr="002539BA">
        <w:rPr>
          <w:sz w:val="20"/>
        </w:rPr>
        <w:t xml:space="preserve">. </w:t>
      </w:r>
      <w:r w:rsidRPr="002539BA">
        <w:rPr>
          <w:sz w:val="20"/>
        </w:rPr>
        <w:t xml:space="preserve">We </w:t>
      </w:r>
      <w:r w:rsidR="00F24899" w:rsidRPr="002539BA">
        <w:rPr>
          <w:sz w:val="20"/>
        </w:rPr>
        <w:t xml:space="preserve">assure you of our full compliance to </w:t>
      </w:r>
      <w:r w:rsidRPr="002539BA">
        <w:rPr>
          <w:sz w:val="20"/>
        </w:rPr>
        <w:t>the required specifications</w:t>
      </w:r>
      <w:r w:rsidR="00F24899" w:rsidRPr="002539BA">
        <w:rPr>
          <w:sz w:val="20"/>
        </w:rPr>
        <w:t xml:space="preserve">, </w:t>
      </w:r>
      <w:r w:rsidRPr="002539BA">
        <w:rPr>
          <w:sz w:val="20"/>
        </w:rPr>
        <w:t xml:space="preserve">delivery </w:t>
      </w:r>
      <w:r w:rsidR="00F24899" w:rsidRPr="002539BA">
        <w:rPr>
          <w:sz w:val="20"/>
        </w:rPr>
        <w:t xml:space="preserve">schedule and other </w:t>
      </w:r>
      <w:r w:rsidRPr="002539BA">
        <w:rPr>
          <w:sz w:val="20"/>
        </w:rPr>
        <w:t>terms without any deviation and/</w:t>
      </w:r>
      <w:r w:rsidR="00B566E2">
        <w:rPr>
          <w:sz w:val="20"/>
        </w:rPr>
        <w:t xml:space="preserve"> </w:t>
      </w:r>
      <w:r w:rsidRPr="002539BA">
        <w:rPr>
          <w:sz w:val="20"/>
        </w:rPr>
        <w:t>o</w:t>
      </w:r>
      <w:r w:rsidR="00F24899" w:rsidRPr="002539BA">
        <w:rPr>
          <w:sz w:val="20"/>
        </w:rPr>
        <w:t xml:space="preserve">r reservations. We reiterate our acceptance </w:t>
      </w:r>
      <w:r w:rsidRPr="002539BA">
        <w:rPr>
          <w:sz w:val="20"/>
        </w:rPr>
        <w:t xml:space="preserve">to the terms and conditions </w:t>
      </w:r>
      <w:r w:rsidR="00F24899" w:rsidRPr="002539BA">
        <w:rPr>
          <w:sz w:val="20"/>
        </w:rPr>
        <w:t xml:space="preserve">of the </w:t>
      </w:r>
      <w:r w:rsidR="00B566E2">
        <w:rPr>
          <w:sz w:val="20"/>
        </w:rPr>
        <w:t>RFP</w:t>
      </w:r>
      <w:r w:rsidR="00F24899" w:rsidRPr="002539BA">
        <w:rPr>
          <w:sz w:val="20"/>
        </w:rPr>
        <w:t xml:space="preserve">. </w:t>
      </w:r>
      <w:r w:rsidR="002539BA" w:rsidRPr="002539BA">
        <w:rPr>
          <w:sz w:val="20"/>
        </w:rPr>
        <w:t>O</w:t>
      </w:r>
      <w:r w:rsidR="00F24899" w:rsidRPr="002539BA">
        <w:rPr>
          <w:sz w:val="20"/>
        </w:rPr>
        <w:t xml:space="preserve">ur </w:t>
      </w:r>
      <w:r w:rsidR="006B3632">
        <w:rPr>
          <w:sz w:val="20"/>
        </w:rPr>
        <w:t>Financial proposal</w:t>
      </w:r>
      <w:r w:rsidR="00F24899" w:rsidRPr="002539BA">
        <w:rPr>
          <w:sz w:val="20"/>
        </w:rPr>
        <w:t xml:space="preserve"> as below </w:t>
      </w:r>
      <w:r w:rsidR="002539BA" w:rsidRPr="002539BA">
        <w:rPr>
          <w:sz w:val="20"/>
        </w:rPr>
        <w:t xml:space="preserve">is submitted </w:t>
      </w:r>
      <w:r w:rsidR="00F24899" w:rsidRPr="002539BA">
        <w:rPr>
          <w:sz w:val="20"/>
        </w:rPr>
        <w:t xml:space="preserve">for your kind </w:t>
      </w:r>
      <w:proofErr w:type="gramStart"/>
      <w:r w:rsidR="00F24899" w:rsidRPr="002539BA">
        <w:rPr>
          <w:sz w:val="20"/>
        </w:rPr>
        <w:t>consideration;</w:t>
      </w:r>
      <w:proofErr w:type="gramEnd"/>
    </w:p>
    <w:tbl>
      <w:tblPr>
        <w:tblpPr w:leftFromText="180" w:rightFromText="180" w:vertAnchor="text" w:tblpY="1"/>
        <w:tblOverlap w:val="never"/>
        <w:tblW w:w="9560" w:type="dxa"/>
        <w:tblLayout w:type="fixed"/>
        <w:tblCellMar>
          <w:left w:w="58" w:type="dxa"/>
          <w:right w:w="58" w:type="dxa"/>
        </w:tblCellMar>
        <w:tblLook w:val="04A0" w:firstRow="1" w:lastRow="0" w:firstColumn="1" w:lastColumn="0" w:noHBand="0" w:noVBand="1"/>
      </w:tblPr>
      <w:tblGrid>
        <w:gridCol w:w="1935"/>
        <w:gridCol w:w="3803"/>
        <w:gridCol w:w="956"/>
        <w:gridCol w:w="1042"/>
        <w:gridCol w:w="759"/>
        <w:gridCol w:w="1065"/>
      </w:tblGrid>
      <w:tr w:rsidR="00FE2F08" w:rsidRPr="00FF3B13" w14:paraId="3FF3C9AE" w14:textId="41363E63" w:rsidTr="462B839A">
        <w:trPr>
          <w:trHeight w:val="216"/>
        </w:trPr>
        <w:tc>
          <w:tcPr>
            <w:tcW w:w="5738" w:type="dxa"/>
            <w:gridSpan w:val="2"/>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6ABED2FB" w14:textId="599CB381" w:rsidR="00FE2F08" w:rsidRPr="00AB6CB7" w:rsidRDefault="00EF6312" w:rsidP="00496F43">
            <w:pPr>
              <w:spacing w:after="0" w:line="240" w:lineRule="auto"/>
              <w:rPr>
                <w:rFonts w:ascii="Segoe UI" w:eastAsia="Times New Roman" w:hAnsi="Segoe UI" w:cs="Segoe UI"/>
                <w:b/>
                <w:sz w:val="19"/>
                <w:szCs w:val="19"/>
              </w:rPr>
            </w:pPr>
            <w:r>
              <w:rPr>
                <w:rFonts w:ascii="Segoe UI" w:eastAsia="Times New Roman" w:hAnsi="Segoe UI" w:cs="Segoe UI"/>
                <w:b/>
                <w:bCs/>
                <w:sz w:val="19"/>
                <w:szCs w:val="19"/>
              </w:rPr>
              <w:t>Quoted</w:t>
            </w:r>
            <w:r w:rsidR="00FE2F08" w:rsidRPr="00AB6CB7">
              <w:rPr>
                <w:rFonts w:ascii="Segoe UI" w:eastAsia="Times New Roman" w:hAnsi="Segoe UI" w:cs="Segoe UI"/>
                <w:b/>
                <w:bCs/>
                <w:sz w:val="19"/>
                <w:szCs w:val="19"/>
              </w:rPr>
              <w:t xml:space="preserve"> Items</w:t>
            </w:r>
            <w:r w:rsidR="008C1151" w:rsidRPr="00AB6CB7">
              <w:rPr>
                <w:rFonts w:ascii="Segoe UI" w:eastAsia="Times New Roman" w:hAnsi="Segoe UI" w:cs="Segoe UI"/>
                <w:b/>
                <w:bCs/>
                <w:sz w:val="19"/>
                <w:szCs w:val="19"/>
              </w:rPr>
              <w:t xml:space="preserve"> </w:t>
            </w:r>
            <w:r w:rsidR="00F224FD">
              <w:rPr>
                <w:rFonts w:ascii="Segoe UI" w:eastAsia="Times New Roman" w:hAnsi="Segoe UI" w:cs="Segoe UI"/>
                <w:b/>
                <w:bCs/>
                <w:sz w:val="19"/>
                <w:szCs w:val="19"/>
              </w:rPr>
              <w:t xml:space="preserve">in compliance to </w:t>
            </w:r>
            <w:r w:rsidR="00ED50D8">
              <w:rPr>
                <w:rFonts w:ascii="Segoe UI" w:eastAsia="Times New Roman" w:hAnsi="Segoe UI" w:cs="Segoe UI"/>
                <w:b/>
                <w:bCs/>
                <w:sz w:val="19"/>
                <w:szCs w:val="19"/>
              </w:rPr>
              <w:t xml:space="preserve">the Technical </w:t>
            </w:r>
            <w:r w:rsidR="00F224FD">
              <w:rPr>
                <w:rFonts w:ascii="Segoe UI" w:eastAsia="Times New Roman" w:hAnsi="Segoe UI" w:cs="Segoe UI"/>
                <w:b/>
                <w:bCs/>
                <w:sz w:val="19"/>
                <w:szCs w:val="19"/>
              </w:rPr>
              <w:t>Specification</w:t>
            </w:r>
            <w:r w:rsidR="00ED50D8">
              <w:rPr>
                <w:rFonts w:ascii="Segoe UI" w:eastAsia="Times New Roman" w:hAnsi="Segoe UI" w:cs="Segoe UI"/>
                <w:b/>
                <w:bCs/>
                <w:sz w:val="19"/>
                <w:szCs w:val="19"/>
              </w:rPr>
              <w:t>s</w:t>
            </w:r>
            <w:r w:rsidR="00F224FD">
              <w:rPr>
                <w:rFonts w:ascii="Segoe UI" w:eastAsia="Times New Roman" w:hAnsi="Segoe UI" w:cs="Segoe UI"/>
                <w:b/>
                <w:bCs/>
                <w:sz w:val="19"/>
                <w:szCs w:val="19"/>
              </w:rPr>
              <w:t xml:space="preserve"> as </w:t>
            </w:r>
            <w:r w:rsidR="00ED50D8">
              <w:rPr>
                <w:rFonts w:ascii="Segoe UI" w:eastAsia="Times New Roman" w:hAnsi="Segoe UI" w:cs="Segoe UI"/>
                <w:b/>
                <w:bCs/>
                <w:sz w:val="19"/>
                <w:szCs w:val="19"/>
              </w:rPr>
              <w:t xml:space="preserve">referred </w:t>
            </w:r>
            <w:r w:rsidR="00F224FD">
              <w:rPr>
                <w:rFonts w:ascii="Segoe UI" w:eastAsia="Times New Roman" w:hAnsi="Segoe UI" w:cs="Segoe UI"/>
                <w:b/>
                <w:bCs/>
                <w:sz w:val="19"/>
                <w:szCs w:val="19"/>
              </w:rPr>
              <w:t>in Section – 5</w:t>
            </w:r>
            <w:r w:rsidR="008F6F00">
              <w:rPr>
                <w:rFonts w:ascii="Segoe UI" w:eastAsia="Times New Roman" w:hAnsi="Segoe UI" w:cs="Segoe UI"/>
                <w:b/>
                <w:bCs/>
                <w:sz w:val="19"/>
                <w:szCs w:val="19"/>
              </w:rPr>
              <w:t xml:space="preserve">a and Section </w:t>
            </w:r>
            <w:r w:rsidR="00AC15B1">
              <w:rPr>
                <w:rFonts w:ascii="Segoe UI" w:eastAsia="Times New Roman" w:hAnsi="Segoe UI" w:cs="Segoe UI"/>
                <w:b/>
                <w:bCs/>
                <w:sz w:val="19"/>
                <w:szCs w:val="19"/>
              </w:rPr>
              <w:t xml:space="preserve">– </w:t>
            </w:r>
            <w:r w:rsidR="008F6F00">
              <w:rPr>
                <w:rFonts w:ascii="Segoe UI" w:eastAsia="Times New Roman" w:hAnsi="Segoe UI" w:cs="Segoe UI"/>
                <w:b/>
                <w:bCs/>
                <w:sz w:val="19"/>
                <w:szCs w:val="19"/>
              </w:rPr>
              <w:t>5b</w:t>
            </w:r>
          </w:p>
        </w:tc>
        <w:tc>
          <w:tcPr>
            <w:tcW w:w="956" w:type="dxa"/>
            <w:tcBorders>
              <w:top w:val="single" w:sz="8" w:space="0" w:color="auto"/>
              <w:left w:val="nil"/>
              <w:bottom w:val="single" w:sz="4" w:space="0" w:color="auto"/>
              <w:right w:val="single" w:sz="8" w:space="0" w:color="auto"/>
            </w:tcBorders>
            <w:shd w:val="clear" w:color="auto" w:fill="D9D9D9" w:themeFill="background1" w:themeFillShade="D9"/>
          </w:tcPr>
          <w:p w14:paraId="44EAF3C3" w14:textId="7B82FA07" w:rsidR="00FE2F08" w:rsidRDefault="00FE2F08" w:rsidP="00370273">
            <w:pPr>
              <w:spacing w:after="0" w:line="240" w:lineRule="auto"/>
              <w:jc w:val="center"/>
              <w:rPr>
                <w:rFonts w:ascii="Segoe UI" w:eastAsia="Times New Roman" w:hAnsi="Segoe UI" w:cs="Segoe UI"/>
                <w:b/>
                <w:sz w:val="19"/>
                <w:szCs w:val="19"/>
              </w:rPr>
            </w:pPr>
            <w:r w:rsidRPr="00FF3B13">
              <w:rPr>
                <w:rFonts w:ascii="Segoe UI" w:eastAsia="Times New Roman" w:hAnsi="Segoe UI" w:cs="Segoe UI"/>
                <w:b/>
                <w:sz w:val="19"/>
                <w:szCs w:val="19"/>
              </w:rPr>
              <w:t>Quantity</w:t>
            </w:r>
          </w:p>
          <w:p w14:paraId="5C40F3E9" w14:textId="77777777" w:rsidR="00FE2F08" w:rsidRDefault="00FE2F08" w:rsidP="00370273">
            <w:pPr>
              <w:spacing w:after="0" w:line="240" w:lineRule="auto"/>
              <w:jc w:val="center"/>
              <w:rPr>
                <w:rFonts w:ascii="Segoe UI" w:eastAsia="Times New Roman" w:hAnsi="Segoe UI" w:cs="Segoe UI"/>
                <w:b/>
                <w:sz w:val="19"/>
                <w:szCs w:val="19"/>
              </w:rPr>
            </w:pPr>
          </w:p>
          <w:p w14:paraId="3346D8B1" w14:textId="0BABE370" w:rsidR="00FE2F08" w:rsidRPr="00FF3B13" w:rsidRDefault="00FE2F08" w:rsidP="00370273">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(a)</w:t>
            </w:r>
          </w:p>
        </w:tc>
        <w:tc>
          <w:tcPr>
            <w:tcW w:w="1042" w:type="dxa"/>
            <w:tcBorders>
              <w:top w:val="single" w:sz="8" w:space="0" w:color="auto"/>
              <w:left w:val="nil"/>
              <w:bottom w:val="single" w:sz="4" w:space="0" w:color="auto"/>
              <w:right w:val="single" w:sz="8" w:space="0" w:color="auto"/>
            </w:tcBorders>
            <w:shd w:val="clear" w:color="auto" w:fill="D9D9D9" w:themeFill="background1" w:themeFillShade="D9"/>
          </w:tcPr>
          <w:p w14:paraId="13E6A926" w14:textId="709FED7E" w:rsidR="00FE2F08" w:rsidRDefault="00FE2F08" w:rsidP="00F24899">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Unit Price</w:t>
            </w:r>
          </w:p>
          <w:p w14:paraId="4266F4D5" w14:textId="2D251DC7" w:rsidR="00FE2F08" w:rsidRDefault="00FE2F08" w:rsidP="00F24899">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[in Rs.]</w:t>
            </w:r>
          </w:p>
          <w:p w14:paraId="7F519CE4" w14:textId="18C8E34E" w:rsidR="00FE2F08" w:rsidRPr="00FF3B13" w:rsidRDefault="00FE2F08" w:rsidP="00F24899">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(b)</w:t>
            </w:r>
          </w:p>
        </w:tc>
        <w:tc>
          <w:tcPr>
            <w:tcW w:w="759" w:type="dxa"/>
            <w:tcBorders>
              <w:top w:val="single" w:sz="8" w:space="0" w:color="auto"/>
              <w:left w:val="nil"/>
              <w:bottom w:val="single" w:sz="4" w:space="0" w:color="auto"/>
              <w:right w:val="single" w:sz="8" w:space="0" w:color="auto"/>
            </w:tcBorders>
            <w:shd w:val="clear" w:color="auto" w:fill="D9D9D9" w:themeFill="background1" w:themeFillShade="D9"/>
          </w:tcPr>
          <w:p w14:paraId="33CBF215" w14:textId="0DE9D164" w:rsidR="00FE2F08" w:rsidRDefault="00FE2F08" w:rsidP="00F24899">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 xml:space="preserve">GST </w:t>
            </w:r>
          </w:p>
          <w:p w14:paraId="5D19FCF0" w14:textId="5335D549" w:rsidR="00FE2F08" w:rsidRDefault="00FE2F08" w:rsidP="00F24899">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[in Rs.]</w:t>
            </w:r>
          </w:p>
          <w:p w14:paraId="66B58DFF" w14:textId="534A1BD1" w:rsidR="00FE2F08" w:rsidRDefault="00FE2F08" w:rsidP="00F24899">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(c)</w:t>
            </w:r>
          </w:p>
        </w:tc>
        <w:tc>
          <w:tcPr>
            <w:tcW w:w="1065" w:type="dxa"/>
            <w:tcBorders>
              <w:top w:val="single" w:sz="8" w:space="0" w:color="auto"/>
              <w:left w:val="nil"/>
              <w:bottom w:val="single" w:sz="4" w:space="0" w:color="auto"/>
              <w:right w:val="single" w:sz="8" w:space="0" w:color="auto"/>
            </w:tcBorders>
            <w:shd w:val="clear" w:color="auto" w:fill="D9D9D9" w:themeFill="background1" w:themeFillShade="D9"/>
          </w:tcPr>
          <w:p w14:paraId="2B10441B" w14:textId="77777777" w:rsidR="00FE2F08" w:rsidRDefault="00FE2F08" w:rsidP="00F24899">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Total Price</w:t>
            </w:r>
          </w:p>
          <w:p w14:paraId="07932399" w14:textId="588EA1BA" w:rsidR="00FE2F08" w:rsidRDefault="00FE2F08" w:rsidP="00F24899">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[in Rs.]</w:t>
            </w:r>
          </w:p>
          <w:p w14:paraId="590434D4" w14:textId="49095F20" w:rsidR="00FE2F08" w:rsidRDefault="00FE2F08" w:rsidP="00F24899">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d=a*[</w:t>
            </w:r>
            <w:proofErr w:type="spellStart"/>
            <w:r>
              <w:rPr>
                <w:rFonts w:ascii="Segoe UI" w:eastAsia="Times New Roman" w:hAnsi="Segoe UI" w:cs="Segoe UI"/>
                <w:b/>
                <w:sz w:val="19"/>
                <w:szCs w:val="19"/>
              </w:rPr>
              <w:t>b+c</w:t>
            </w:r>
            <w:proofErr w:type="spellEnd"/>
            <w:r>
              <w:rPr>
                <w:rFonts w:ascii="Segoe UI" w:eastAsia="Times New Roman" w:hAnsi="Segoe UI" w:cs="Segoe UI"/>
                <w:b/>
                <w:sz w:val="19"/>
                <w:szCs w:val="19"/>
              </w:rPr>
              <w:t>]</w:t>
            </w:r>
          </w:p>
        </w:tc>
      </w:tr>
      <w:tr w:rsidR="00B415F4" w:rsidRPr="00A71652" w14:paraId="0315B8F0" w14:textId="77777777" w:rsidTr="0036371A">
        <w:trPr>
          <w:trHeight w:val="485"/>
        </w:trPr>
        <w:tc>
          <w:tcPr>
            <w:tcW w:w="5738" w:type="dxa"/>
            <w:gridSpan w:val="2"/>
            <w:tcBorders>
              <w:top w:val="nil"/>
              <w:left w:val="single" w:sz="8" w:space="0" w:color="auto"/>
              <w:bottom w:val="single" w:sz="4" w:space="0" w:color="auto"/>
              <w:right w:val="single" w:sz="8" w:space="0" w:color="auto"/>
            </w:tcBorders>
            <w:shd w:val="clear" w:color="auto" w:fill="70AD47" w:themeFill="accent6"/>
          </w:tcPr>
          <w:p w14:paraId="52936E22" w14:textId="16BAC8FC" w:rsidR="00B415F4" w:rsidRPr="00A71652" w:rsidRDefault="462B839A" w:rsidP="6A8FC080">
            <w:pPr>
              <w:spacing w:after="0" w:line="240" w:lineRule="auto"/>
              <w:rPr>
                <w:b/>
                <w:bCs/>
              </w:rPr>
            </w:pPr>
            <w:r w:rsidRPr="462B839A">
              <w:rPr>
                <w:b/>
                <w:bCs/>
              </w:rPr>
              <w:t xml:space="preserve">Laptop </w:t>
            </w:r>
            <w:r w:rsidR="002F76C0">
              <w:rPr>
                <w:b/>
                <w:bCs/>
              </w:rPr>
              <w:t>C</w:t>
            </w:r>
            <w:r w:rsidRPr="462B839A">
              <w:rPr>
                <w:b/>
                <w:bCs/>
              </w:rPr>
              <w:t>omputers</w:t>
            </w:r>
            <w:r w:rsidR="6A8FC080" w:rsidRPr="6A8FC080">
              <w:rPr>
                <w:b/>
                <w:bCs/>
              </w:rPr>
              <w:t xml:space="preserve"> </w:t>
            </w:r>
            <w:r w:rsidR="00A634F8">
              <w:rPr>
                <w:b/>
                <w:bCs/>
              </w:rPr>
              <w:t>(B</w:t>
            </w:r>
            <w:r w:rsidR="002F76C0">
              <w:rPr>
                <w:b/>
                <w:bCs/>
              </w:rPr>
              <w:t>ase Spe</w:t>
            </w:r>
            <w:r w:rsidR="0036371A">
              <w:rPr>
                <w:b/>
                <w:bCs/>
              </w:rPr>
              <w:t>cifications</w:t>
            </w:r>
            <w:r w:rsidR="00A634F8">
              <w:rPr>
                <w:b/>
                <w:bCs/>
              </w:rPr>
              <w:t>)</w:t>
            </w:r>
          </w:p>
        </w:tc>
        <w:tc>
          <w:tcPr>
            <w:tcW w:w="956" w:type="dxa"/>
            <w:tcBorders>
              <w:top w:val="single" w:sz="4" w:space="0" w:color="auto"/>
              <w:left w:val="nil"/>
              <w:bottom w:val="single" w:sz="4" w:space="0" w:color="auto"/>
              <w:right w:val="single" w:sz="8" w:space="0" w:color="auto"/>
            </w:tcBorders>
            <w:shd w:val="clear" w:color="auto" w:fill="FFFFFF" w:themeFill="background1"/>
          </w:tcPr>
          <w:p w14:paraId="1CD2C5E0" w14:textId="4929D0B5" w:rsidR="00B415F4" w:rsidRPr="00A71652" w:rsidRDefault="00CD60CB" w:rsidP="00B415F4">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300</w:t>
            </w:r>
          </w:p>
        </w:tc>
        <w:tc>
          <w:tcPr>
            <w:tcW w:w="1042" w:type="dxa"/>
            <w:tcBorders>
              <w:top w:val="single" w:sz="4" w:space="0" w:color="auto"/>
              <w:left w:val="nil"/>
              <w:bottom w:val="single" w:sz="4" w:space="0" w:color="auto"/>
              <w:right w:val="single" w:sz="8" w:space="0" w:color="auto"/>
            </w:tcBorders>
            <w:shd w:val="clear" w:color="auto" w:fill="FFFFFF" w:themeFill="background1"/>
          </w:tcPr>
          <w:p w14:paraId="5CFDED87" w14:textId="77777777" w:rsidR="00B415F4" w:rsidRPr="00A71652" w:rsidRDefault="00B415F4" w:rsidP="00B415F4">
            <w:pPr>
              <w:spacing w:after="0" w:line="240" w:lineRule="auto"/>
              <w:rPr>
                <w:rFonts w:ascii="Segoe UI" w:eastAsia="Times New Roman" w:hAnsi="Segoe UI" w:cs="Segoe UI"/>
                <w:b/>
                <w:sz w:val="19"/>
                <w:szCs w:val="19"/>
              </w:rPr>
            </w:pPr>
          </w:p>
        </w:tc>
        <w:tc>
          <w:tcPr>
            <w:tcW w:w="759" w:type="dxa"/>
            <w:tcBorders>
              <w:top w:val="single" w:sz="4" w:space="0" w:color="auto"/>
              <w:left w:val="nil"/>
              <w:bottom w:val="single" w:sz="4" w:space="0" w:color="auto"/>
              <w:right w:val="single" w:sz="8" w:space="0" w:color="auto"/>
            </w:tcBorders>
            <w:shd w:val="clear" w:color="auto" w:fill="FFFFFF" w:themeFill="background1"/>
          </w:tcPr>
          <w:p w14:paraId="148E3501" w14:textId="77777777" w:rsidR="00B415F4" w:rsidRPr="00A71652" w:rsidRDefault="00B415F4" w:rsidP="00B415F4">
            <w:pPr>
              <w:spacing w:after="0" w:line="240" w:lineRule="auto"/>
              <w:rPr>
                <w:rFonts w:ascii="Segoe UI" w:eastAsia="Times New Roman" w:hAnsi="Segoe UI" w:cs="Segoe UI"/>
                <w:b/>
                <w:sz w:val="19"/>
                <w:szCs w:val="19"/>
              </w:rPr>
            </w:pPr>
          </w:p>
        </w:tc>
        <w:tc>
          <w:tcPr>
            <w:tcW w:w="1065" w:type="dxa"/>
            <w:tcBorders>
              <w:top w:val="single" w:sz="4" w:space="0" w:color="auto"/>
              <w:left w:val="nil"/>
              <w:bottom w:val="single" w:sz="4" w:space="0" w:color="auto"/>
              <w:right w:val="single" w:sz="8" w:space="0" w:color="auto"/>
            </w:tcBorders>
            <w:shd w:val="clear" w:color="auto" w:fill="FFFFFF" w:themeFill="background1"/>
          </w:tcPr>
          <w:p w14:paraId="2E941C7D" w14:textId="77777777" w:rsidR="00B415F4" w:rsidRPr="00A71652" w:rsidRDefault="00B415F4" w:rsidP="00B415F4">
            <w:pPr>
              <w:spacing w:after="0" w:line="240" w:lineRule="auto"/>
              <w:rPr>
                <w:rFonts w:ascii="Segoe UI" w:eastAsia="Times New Roman" w:hAnsi="Segoe UI" w:cs="Segoe UI"/>
                <w:b/>
                <w:sz w:val="19"/>
                <w:szCs w:val="19"/>
              </w:rPr>
            </w:pPr>
          </w:p>
        </w:tc>
      </w:tr>
      <w:tr w:rsidR="6A8FC080" w14:paraId="16CF0293" w14:textId="77777777" w:rsidTr="462B839A">
        <w:trPr>
          <w:trHeight w:val="216"/>
        </w:trPr>
        <w:tc>
          <w:tcPr>
            <w:tcW w:w="5738" w:type="dxa"/>
            <w:gridSpan w:val="2"/>
            <w:tcBorders>
              <w:top w:val="nil"/>
              <w:left w:val="single" w:sz="8" w:space="0" w:color="auto"/>
              <w:bottom w:val="single" w:sz="4" w:space="0" w:color="auto"/>
              <w:right w:val="single" w:sz="8" w:space="0" w:color="auto"/>
            </w:tcBorders>
            <w:shd w:val="clear" w:color="auto" w:fill="70AD47" w:themeFill="accent6"/>
          </w:tcPr>
          <w:p w14:paraId="7AD8DD43" w14:textId="5427D304" w:rsidR="6A8FC080" w:rsidRDefault="4B865D7D" w:rsidP="6A8FC080">
            <w:pPr>
              <w:spacing w:line="240" w:lineRule="auto"/>
              <w:rPr>
                <w:b/>
                <w:bCs/>
              </w:rPr>
            </w:pPr>
            <w:r w:rsidRPr="4B865D7D">
              <w:rPr>
                <w:b/>
                <w:bCs/>
              </w:rPr>
              <w:t xml:space="preserve">Windows 10 </w:t>
            </w:r>
            <w:r w:rsidR="00955D82">
              <w:rPr>
                <w:b/>
                <w:bCs/>
              </w:rPr>
              <w:t>Pro</w:t>
            </w:r>
            <w:r w:rsidR="00E624FA">
              <w:rPr>
                <w:b/>
                <w:bCs/>
              </w:rPr>
              <w:t xml:space="preserve"> </w:t>
            </w:r>
            <w:r w:rsidR="007568B9">
              <w:rPr>
                <w:b/>
                <w:bCs/>
              </w:rPr>
              <w:t>64-bit</w:t>
            </w:r>
            <w:r w:rsidR="00955D82">
              <w:rPr>
                <w:b/>
                <w:bCs/>
              </w:rPr>
              <w:t xml:space="preserve"> </w:t>
            </w:r>
            <w:r w:rsidRPr="4B865D7D">
              <w:rPr>
                <w:b/>
                <w:bCs/>
              </w:rPr>
              <w:t>License</w:t>
            </w:r>
          </w:p>
        </w:tc>
        <w:tc>
          <w:tcPr>
            <w:tcW w:w="956" w:type="dxa"/>
            <w:tcBorders>
              <w:top w:val="single" w:sz="4" w:space="0" w:color="auto"/>
              <w:left w:val="nil"/>
              <w:bottom w:val="single" w:sz="4" w:space="0" w:color="auto"/>
              <w:right w:val="single" w:sz="8" w:space="0" w:color="auto"/>
            </w:tcBorders>
            <w:shd w:val="clear" w:color="auto" w:fill="FFFFFF" w:themeFill="background1"/>
          </w:tcPr>
          <w:p w14:paraId="1C2207EC" w14:textId="02ABDFC7" w:rsidR="6A8FC080" w:rsidRDefault="4B865D7D" w:rsidP="6A8FC080">
            <w:pPr>
              <w:spacing w:line="240" w:lineRule="auto"/>
              <w:jc w:val="center"/>
              <w:rPr>
                <w:rFonts w:ascii="Segoe UI" w:eastAsia="Times New Roman" w:hAnsi="Segoe UI" w:cs="Segoe UI"/>
                <w:b/>
                <w:bCs/>
                <w:sz w:val="19"/>
                <w:szCs w:val="19"/>
              </w:rPr>
            </w:pPr>
            <w:r w:rsidRPr="4B865D7D">
              <w:rPr>
                <w:rFonts w:ascii="Segoe UI" w:eastAsia="Times New Roman" w:hAnsi="Segoe UI" w:cs="Segoe UI"/>
                <w:b/>
                <w:bCs/>
                <w:sz w:val="19"/>
                <w:szCs w:val="19"/>
              </w:rPr>
              <w:t>300</w:t>
            </w:r>
          </w:p>
        </w:tc>
        <w:tc>
          <w:tcPr>
            <w:tcW w:w="1042" w:type="dxa"/>
            <w:tcBorders>
              <w:top w:val="single" w:sz="4" w:space="0" w:color="auto"/>
              <w:left w:val="nil"/>
              <w:bottom w:val="single" w:sz="4" w:space="0" w:color="auto"/>
              <w:right w:val="single" w:sz="8" w:space="0" w:color="auto"/>
            </w:tcBorders>
            <w:shd w:val="clear" w:color="auto" w:fill="FFFFFF" w:themeFill="background1"/>
          </w:tcPr>
          <w:p w14:paraId="783626A6" w14:textId="58B842D9" w:rsidR="6A8FC080" w:rsidRDefault="6A8FC080" w:rsidP="6A8FC080">
            <w:pPr>
              <w:spacing w:line="240" w:lineRule="auto"/>
              <w:rPr>
                <w:rFonts w:ascii="Segoe UI" w:eastAsia="Times New Roman" w:hAnsi="Segoe UI" w:cs="Segoe UI"/>
                <w:b/>
                <w:bCs/>
                <w:sz w:val="19"/>
                <w:szCs w:val="19"/>
              </w:rPr>
            </w:pPr>
          </w:p>
        </w:tc>
        <w:tc>
          <w:tcPr>
            <w:tcW w:w="759" w:type="dxa"/>
            <w:tcBorders>
              <w:top w:val="single" w:sz="4" w:space="0" w:color="auto"/>
              <w:left w:val="nil"/>
              <w:bottom w:val="single" w:sz="4" w:space="0" w:color="auto"/>
              <w:right w:val="single" w:sz="8" w:space="0" w:color="auto"/>
            </w:tcBorders>
            <w:shd w:val="clear" w:color="auto" w:fill="FFFFFF" w:themeFill="background1"/>
          </w:tcPr>
          <w:p w14:paraId="45864DE9" w14:textId="08BE188D" w:rsidR="6A8FC080" w:rsidRDefault="6A8FC080" w:rsidP="6A8FC080">
            <w:pPr>
              <w:spacing w:line="240" w:lineRule="auto"/>
              <w:rPr>
                <w:rFonts w:ascii="Segoe UI" w:eastAsia="Times New Roman" w:hAnsi="Segoe UI" w:cs="Segoe UI"/>
                <w:b/>
                <w:bCs/>
                <w:sz w:val="19"/>
                <w:szCs w:val="19"/>
              </w:rPr>
            </w:pPr>
          </w:p>
        </w:tc>
        <w:tc>
          <w:tcPr>
            <w:tcW w:w="1065" w:type="dxa"/>
            <w:tcBorders>
              <w:top w:val="single" w:sz="4" w:space="0" w:color="auto"/>
              <w:left w:val="nil"/>
              <w:bottom w:val="single" w:sz="4" w:space="0" w:color="auto"/>
              <w:right w:val="single" w:sz="8" w:space="0" w:color="auto"/>
            </w:tcBorders>
            <w:shd w:val="clear" w:color="auto" w:fill="FFFFFF" w:themeFill="background1"/>
          </w:tcPr>
          <w:p w14:paraId="7D5EECDD" w14:textId="6BFC1D93" w:rsidR="6A8FC080" w:rsidRDefault="6A8FC080" w:rsidP="6A8FC080">
            <w:pPr>
              <w:spacing w:line="240" w:lineRule="auto"/>
              <w:rPr>
                <w:rFonts w:ascii="Segoe UI" w:eastAsia="Times New Roman" w:hAnsi="Segoe UI" w:cs="Segoe UI"/>
                <w:b/>
                <w:bCs/>
                <w:sz w:val="19"/>
                <w:szCs w:val="19"/>
              </w:rPr>
            </w:pPr>
          </w:p>
        </w:tc>
      </w:tr>
      <w:tr w:rsidR="6B76216E" w14:paraId="3BDA3B60" w14:textId="77777777" w:rsidTr="462B839A">
        <w:trPr>
          <w:trHeight w:val="216"/>
        </w:trPr>
        <w:tc>
          <w:tcPr>
            <w:tcW w:w="9560" w:type="dxa"/>
            <w:gridSpan w:val="6"/>
            <w:tcBorders>
              <w:top w:val="nil"/>
              <w:left w:val="single" w:sz="8" w:space="0" w:color="auto"/>
              <w:bottom w:val="single" w:sz="4" w:space="0" w:color="auto"/>
              <w:right w:val="single" w:sz="8" w:space="0" w:color="auto"/>
            </w:tcBorders>
            <w:shd w:val="clear" w:color="auto" w:fill="70AD47" w:themeFill="accent6"/>
          </w:tcPr>
          <w:p w14:paraId="259B8E21" w14:textId="67B9000B" w:rsidR="6B76216E" w:rsidRDefault="00C12462" w:rsidP="6B76216E">
            <w:pPr>
              <w:spacing w:line="240" w:lineRule="auto"/>
              <w:rPr>
                <w:b/>
                <w:bCs/>
              </w:rPr>
            </w:pPr>
            <w:r>
              <w:rPr>
                <w:b/>
                <w:bCs/>
              </w:rPr>
              <w:t xml:space="preserve">Optional </w:t>
            </w:r>
            <w:r w:rsidR="6B76216E" w:rsidRPr="6B76216E">
              <w:rPr>
                <w:b/>
                <w:bCs/>
              </w:rPr>
              <w:t>Upgrade</w:t>
            </w:r>
            <w:r>
              <w:rPr>
                <w:b/>
                <w:bCs/>
              </w:rPr>
              <w:t>s</w:t>
            </w:r>
            <w:ins w:id="66" w:author="Ahsan Ali" w:date="2020-10-08T13:15:00Z">
              <w:r w:rsidR="00C51313">
                <w:rPr>
                  <w:b/>
                  <w:bCs/>
                </w:rPr>
                <w:t xml:space="preserve"> (only differential cost</w:t>
              </w:r>
            </w:ins>
            <w:ins w:id="67" w:author="Ahsan Ali" w:date="2020-10-08T13:16:00Z">
              <w:r w:rsidR="00C51313">
                <w:rPr>
                  <w:b/>
                  <w:bCs/>
                </w:rPr>
                <w:t>s</w:t>
              </w:r>
            </w:ins>
            <w:ins w:id="68" w:author="Ahsan Ali" w:date="2020-10-08T13:15:00Z">
              <w:r w:rsidR="00C51313">
                <w:rPr>
                  <w:b/>
                  <w:bCs/>
                </w:rPr>
                <w:t xml:space="preserve"> to be </w:t>
              </w:r>
            </w:ins>
            <w:ins w:id="69" w:author="Ahsan Ali" w:date="2020-10-08T13:16:00Z">
              <w:r w:rsidR="00C51313">
                <w:rPr>
                  <w:b/>
                  <w:bCs/>
                </w:rPr>
                <w:t>quoted</w:t>
              </w:r>
            </w:ins>
            <w:ins w:id="70" w:author="Ahsan Ali" w:date="2020-10-08T13:15:00Z">
              <w:r w:rsidR="00C51313">
                <w:rPr>
                  <w:b/>
                  <w:bCs/>
                </w:rPr>
                <w:t>)</w:t>
              </w:r>
            </w:ins>
          </w:p>
        </w:tc>
      </w:tr>
      <w:tr w:rsidR="6B76216E" w14:paraId="7BD06425" w14:textId="77777777" w:rsidTr="0036371A">
        <w:trPr>
          <w:trHeight w:val="377"/>
        </w:trPr>
        <w:tc>
          <w:tcPr>
            <w:tcW w:w="1935" w:type="dxa"/>
            <w:tcBorders>
              <w:top w:val="nil"/>
              <w:left w:val="single" w:sz="8" w:space="0" w:color="auto"/>
              <w:bottom w:val="single" w:sz="4" w:space="0" w:color="auto"/>
              <w:right w:val="single" w:sz="8" w:space="0" w:color="auto"/>
            </w:tcBorders>
            <w:shd w:val="clear" w:color="auto" w:fill="FFFFFF" w:themeFill="background1"/>
          </w:tcPr>
          <w:p w14:paraId="1B5D4BE2" w14:textId="18BA7BFA" w:rsidR="6B76216E" w:rsidRDefault="6B76216E" w:rsidP="0036371A">
            <w:pPr>
              <w:spacing w:line="240" w:lineRule="auto"/>
              <w:jc w:val="center"/>
              <w:rPr>
                <w:b/>
                <w:bCs/>
              </w:rPr>
            </w:pPr>
            <w:r w:rsidRPr="6B76216E">
              <w:rPr>
                <w:b/>
                <w:bCs/>
              </w:rPr>
              <w:t>RAM</w:t>
            </w:r>
          </w:p>
        </w:tc>
        <w:tc>
          <w:tcPr>
            <w:tcW w:w="3803" w:type="dxa"/>
            <w:tcBorders>
              <w:top w:val="nil"/>
              <w:left w:val="single" w:sz="8" w:space="0" w:color="auto"/>
              <w:bottom w:val="single" w:sz="4" w:space="0" w:color="auto"/>
              <w:right w:val="single" w:sz="8" w:space="0" w:color="auto"/>
            </w:tcBorders>
            <w:shd w:val="clear" w:color="auto" w:fill="FFFFFF" w:themeFill="background1"/>
          </w:tcPr>
          <w:p w14:paraId="1009E4FB" w14:textId="4D1DFFC6" w:rsidR="6B76216E" w:rsidRDefault="462B839A" w:rsidP="0036371A">
            <w:pPr>
              <w:spacing w:line="240" w:lineRule="auto"/>
              <w:rPr>
                <w:b/>
                <w:bCs/>
              </w:rPr>
            </w:pPr>
            <w:r w:rsidRPr="462B839A">
              <w:rPr>
                <w:b/>
                <w:bCs/>
              </w:rPr>
              <w:t>Option 1: 4GB DDR4 to 8GB DDR4</w:t>
            </w:r>
          </w:p>
        </w:tc>
        <w:tc>
          <w:tcPr>
            <w:tcW w:w="956" w:type="dxa"/>
            <w:tcBorders>
              <w:top w:val="single" w:sz="4" w:space="0" w:color="auto"/>
              <w:left w:val="nil"/>
              <w:bottom w:val="single" w:sz="4" w:space="0" w:color="auto"/>
              <w:right w:val="single" w:sz="8" w:space="0" w:color="auto"/>
            </w:tcBorders>
            <w:shd w:val="clear" w:color="auto" w:fill="FFFFFF" w:themeFill="background1"/>
          </w:tcPr>
          <w:p w14:paraId="18D0D1A6" w14:textId="18C756AD" w:rsidR="6B76216E" w:rsidRDefault="6B76216E" w:rsidP="0036371A">
            <w:pPr>
              <w:spacing w:line="240" w:lineRule="auto"/>
              <w:jc w:val="center"/>
              <w:rPr>
                <w:rFonts w:ascii="Segoe UI" w:eastAsia="Times New Roman" w:hAnsi="Segoe UI" w:cs="Segoe UI"/>
                <w:b/>
                <w:bCs/>
                <w:sz w:val="19"/>
                <w:szCs w:val="19"/>
              </w:rPr>
            </w:pPr>
            <w:r w:rsidRPr="6B76216E">
              <w:rPr>
                <w:rFonts w:ascii="Segoe UI" w:eastAsia="Times New Roman" w:hAnsi="Segoe UI" w:cs="Segoe UI"/>
                <w:b/>
                <w:bCs/>
                <w:sz w:val="19"/>
                <w:szCs w:val="19"/>
              </w:rPr>
              <w:t>01</w:t>
            </w:r>
          </w:p>
        </w:tc>
        <w:tc>
          <w:tcPr>
            <w:tcW w:w="1042" w:type="dxa"/>
            <w:tcBorders>
              <w:top w:val="single" w:sz="4" w:space="0" w:color="auto"/>
              <w:left w:val="nil"/>
              <w:bottom w:val="single" w:sz="4" w:space="0" w:color="auto"/>
              <w:right w:val="single" w:sz="8" w:space="0" w:color="auto"/>
            </w:tcBorders>
            <w:shd w:val="clear" w:color="auto" w:fill="FFFFFF" w:themeFill="background1"/>
          </w:tcPr>
          <w:p w14:paraId="0159FED7" w14:textId="438CF1C8" w:rsidR="6B76216E" w:rsidRDefault="6B76216E" w:rsidP="0036371A">
            <w:pPr>
              <w:spacing w:line="240" w:lineRule="auto"/>
              <w:rPr>
                <w:rFonts w:ascii="Segoe UI" w:eastAsia="Times New Roman" w:hAnsi="Segoe UI" w:cs="Segoe UI"/>
                <w:b/>
                <w:bCs/>
                <w:sz w:val="19"/>
                <w:szCs w:val="19"/>
              </w:rPr>
            </w:pPr>
          </w:p>
        </w:tc>
        <w:tc>
          <w:tcPr>
            <w:tcW w:w="759" w:type="dxa"/>
            <w:tcBorders>
              <w:top w:val="single" w:sz="4" w:space="0" w:color="auto"/>
              <w:left w:val="nil"/>
              <w:bottom w:val="single" w:sz="4" w:space="0" w:color="auto"/>
              <w:right w:val="single" w:sz="8" w:space="0" w:color="auto"/>
            </w:tcBorders>
            <w:shd w:val="clear" w:color="auto" w:fill="FFFFFF" w:themeFill="background1"/>
          </w:tcPr>
          <w:p w14:paraId="4B39ACEB" w14:textId="31790E32" w:rsidR="6B76216E" w:rsidRDefault="6B76216E" w:rsidP="0036371A">
            <w:pPr>
              <w:spacing w:line="240" w:lineRule="auto"/>
              <w:rPr>
                <w:rFonts w:ascii="Segoe UI" w:eastAsia="Times New Roman" w:hAnsi="Segoe UI" w:cs="Segoe UI"/>
                <w:b/>
                <w:bCs/>
                <w:sz w:val="19"/>
                <w:szCs w:val="19"/>
              </w:rPr>
            </w:pPr>
          </w:p>
        </w:tc>
        <w:tc>
          <w:tcPr>
            <w:tcW w:w="1065" w:type="dxa"/>
            <w:tcBorders>
              <w:top w:val="single" w:sz="4" w:space="0" w:color="auto"/>
              <w:left w:val="nil"/>
              <w:bottom w:val="single" w:sz="4" w:space="0" w:color="auto"/>
              <w:right w:val="single" w:sz="8" w:space="0" w:color="auto"/>
            </w:tcBorders>
            <w:shd w:val="clear" w:color="auto" w:fill="FFFFFF" w:themeFill="background1"/>
          </w:tcPr>
          <w:p w14:paraId="461F58B9" w14:textId="389CD0BD" w:rsidR="6B76216E" w:rsidRDefault="6B76216E" w:rsidP="0036371A">
            <w:pPr>
              <w:spacing w:line="240" w:lineRule="auto"/>
              <w:rPr>
                <w:rFonts w:ascii="Segoe UI" w:eastAsia="Times New Roman" w:hAnsi="Segoe UI" w:cs="Segoe UI"/>
                <w:b/>
                <w:bCs/>
                <w:sz w:val="19"/>
                <w:szCs w:val="19"/>
              </w:rPr>
            </w:pPr>
          </w:p>
        </w:tc>
      </w:tr>
      <w:tr w:rsidR="6B76216E" w14:paraId="2FCA7E39" w14:textId="77777777" w:rsidTr="462B839A">
        <w:trPr>
          <w:trHeight w:val="216"/>
        </w:trPr>
        <w:tc>
          <w:tcPr>
            <w:tcW w:w="1935" w:type="dxa"/>
            <w:vMerge w:val="restart"/>
            <w:tcBorders>
              <w:top w:val="nil"/>
              <w:left w:val="single" w:sz="8" w:space="0" w:color="auto"/>
              <w:bottom w:val="single" w:sz="4" w:space="0" w:color="auto"/>
              <w:right w:val="single" w:sz="8" w:space="0" w:color="auto"/>
            </w:tcBorders>
            <w:shd w:val="clear" w:color="auto" w:fill="FFFFFF" w:themeFill="background1"/>
          </w:tcPr>
          <w:p w14:paraId="00DE7CCD" w14:textId="4E0B04E4" w:rsidR="6B76216E" w:rsidRDefault="6B76216E" w:rsidP="6B76216E">
            <w:pPr>
              <w:spacing w:line="240" w:lineRule="auto"/>
              <w:rPr>
                <w:b/>
                <w:bCs/>
              </w:rPr>
            </w:pPr>
          </w:p>
          <w:p w14:paraId="6289FD72" w14:textId="426C9050" w:rsidR="6B76216E" w:rsidRDefault="6B76216E" w:rsidP="6B76216E">
            <w:pPr>
              <w:spacing w:line="240" w:lineRule="auto"/>
              <w:jc w:val="center"/>
              <w:rPr>
                <w:b/>
                <w:bCs/>
              </w:rPr>
            </w:pPr>
            <w:r w:rsidRPr="6B76216E">
              <w:rPr>
                <w:b/>
                <w:bCs/>
              </w:rPr>
              <w:t>Hard Drive</w:t>
            </w:r>
          </w:p>
        </w:tc>
        <w:tc>
          <w:tcPr>
            <w:tcW w:w="3803" w:type="dxa"/>
            <w:tcBorders>
              <w:top w:val="nil"/>
              <w:left w:val="single" w:sz="8" w:space="0" w:color="auto"/>
              <w:bottom w:val="single" w:sz="4" w:space="0" w:color="auto"/>
              <w:right w:val="single" w:sz="8" w:space="0" w:color="auto"/>
            </w:tcBorders>
            <w:shd w:val="clear" w:color="auto" w:fill="FFFFFF" w:themeFill="background1"/>
          </w:tcPr>
          <w:p w14:paraId="4EDC7469" w14:textId="0A3B244F" w:rsidR="6B76216E" w:rsidRDefault="6B76216E" w:rsidP="6B76216E">
            <w:pPr>
              <w:spacing w:line="240" w:lineRule="auto"/>
              <w:rPr>
                <w:b/>
                <w:bCs/>
              </w:rPr>
            </w:pPr>
            <w:r w:rsidRPr="6B76216E">
              <w:rPr>
                <w:b/>
                <w:bCs/>
              </w:rPr>
              <w:t>Option 1: 500GB HDD to 1TB HDD</w:t>
            </w:r>
          </w:p>
        </w:tc>
        <w:tc>
          <w:tcPr>
            <w:tcW w:w="956" w:type="dxa"/>
            <w:tcBorders>
              <w:top w:val="single" w:sz="4" w:space="0" w:color="auto"/>
              <w:left w:val="nil"/>
              <w:bottom w:val="single" w:sz="4" w:space="0" w:color="auto"/>
              <w:right w:val="single" w:sz="8" w:space="0" w:color="auto"/>
            </w:tcBorders>
            <w:shd w:val="clear" w:color="auto" w:fill="FFFFFF" w:themeFill="background1"/>
          </w:tcPr>
          <w:p w14:paraId="06C23F72" w14:textId="1E638325" w:rsidR="6B76216E" w:rsidRDefault="6B76216E" w:rsidP="6B76216E">
            <w:pPr>
              <w:spacing w:line="240" w:lineRule="auto"/>
              <w:jc w:val="center"/>
              <w:rPr>
                <w:rFonts w:ascii="Segoe UI" w:eastAsia="Times New Roman" w:hAnsi="Segoe UI" w:cs="Segoe UI"/>
                <w:b/>
                <w:bCs/>
                <w:sz w:val="19"/>
                <w:szCs w:val="19"/>
              </w:rPr>
            </w:pPr>
            <w:r w:rsidRPr="6B76216E">
              <w:rPr>
                <w:rFonts w:ascii="Segoe UI" w:eastAsia="Times New Roman" w:hAnsi="Segoe UI" w:cs="Segoe UI"/>
                <w:b/>
                <w:bCs/>
                <w:sz w:val="19"/>
                <w:szCs w:val="19"/>
              </w:rPr>
              <w:t>01</w:t>
            </w:r>
          </w:p>
        </w:tc>
        <w:tc>
          <w:tcPr>
            <w:tcW w:w="1042" w:type="dxa"/>
            <w:tcBorders>
              <w:top w:val="single" w:sz="4" w:space="0" w:color="auto"/>
              <w:left w:val="nil"/>
              <w:bottom w:val="single" w:sz="4" w:space="0" w:color="auto"/>
              <w:right w:val="single" w:sz="8" w:space="0" w:color="auto"/>
            </w:tcBorders>
            <w:shd w:val="clear" w:color="auto" w:fill="FFFFFF" w:themeFill="background1"/>
          </w:tcPr>
          <w:p w14:paraId="22F58EF3" w14:textId="5A11DB4B" w:rsidR="6B76216E" w:rsidRDefault="6B76216E" w:rsidP="6B76216E">
            <w:pPr>
              <w:spacing w:line="240" w:lineRule="auto"/>
              <w:rPr>
                <w:rFonts w:ascii="Segoe UI" w:eastAsia="Times New Roman" w:hAnsi="Segoe UI" w:cs="Segoe UI"/>
                <w:b/>
                <w:bCs/>
                <w:sz w:val="19"/>
                <w:szCs w:val="19"/>
              </w:rPr>
            </w:pPr>
          </w:p>
        </w:tc>
        <w:tc>
          <w:tcPr>
            <w:tcW w:w="759" w:type="dxa"/>
            <w:tcBorders>
              <w:top w:val="single" w:sz="4" w:space="0" w:color="auto"/>
              <w:left w:val="nil"/>
              <w:bottom w:val="single" w:sz="4" w:space="0" w:color="auto"/>
              <w:right w:val="single" w:sz="8" w:space="0" w:color="auto"/>
            </w:tcBorders>
            <w:shd w:val="clear" w:color="auto" w:fill="FFFFFF" w:themeFill="background1"/>
          </w:tcPr>
          <w:p w14:paraId="5557AFB4" w14:textId="21570497" w:rsidR="6B76216E" w:rsidRDefault="6B76216E" w:rsidP="6B76216E">
            <w:pPr>
              <w:spacing w:line="240" w:lineRule="auto"/>
              <w:rPr>
                <w:rFonts w:ascii="Segoe UI" w:eastAsia="Times New Roman" w:hAnsi="Segoe UI" w:cs="Segoe UI"/>
                <w:b/>
                <w:bCs/>
                <w:sz w:val="19"/>
                <w:szCs w:val="19"/>
              </w:rPr>
            </w:pPr>
          </w:p>
        </w:tc>
        <w:tc>
          <w:tcPr>
            <w:tcW w:w="1065" w:type="dxa"/>
            <w:tcBorders>
              <w:top w:val="single" w:sz="4" w:space="0" w:color="auto"/>
              <w:left w:val="nil"/>
              <w:bottom w:val="single" w:sz="4" w:space="0" w:color="auto"/>
              <w:right w:val="single" w:sz="8" w:space="0" w:color="auto"/>
            </w:tcBorders>
            <w:shd w:val="clear" w:color="auto" w:fill="FFFFFF" w:themeFill="background1"/>
          </w:tcPr>
          <w:p w14:paraId="082801CF" w14:textId="4A932430" w:rsidR="6B76216E" w:rsidRDefault="6B76216E" w:rsidP="6B76216E">
            <w:pPr>
              <w:spacing w:line="240" w:lineRule="auto"/>
              <w:rPr>
                <w:rFonts w:ascii="Segoe UI" w:eastAsia="Times New Roman" w:hAnsi="Segoe UI" w:cs="Segoe UI"/>
                <w:b/>
                <w:bCs/>
                <w:sz w:val="19"/>
                <w:szCs w:val="19"/>
              </w:rPr>
            </w:pPr>
          </w:p>
        </w:tc>
      </w:tr>
      <w:tr w:rsidR="6B76216E" w14:paraId="12352A68" w14:textId="77777777" w:rsidTr="462B839A">
        <w:trPr>
          <w:trHeight w:val="216"/>
        </w:trPr>
        <w:tc>
          <w:tcPr>
            <w:tcW w:w="1935" w:type="dxa"/>
            <w:vMerge/>
          </w:tcPr>
          <w:p w14:paraId="74C9658D" w14:textId="77777777" w:rsidR="00B66E66" w:rsidRDefault="00B66E66"/>
        </w:tc>
        <w:tc>
          <w:tcPr>
            <w:tcW w:w="3803" w:type="dxa"/>
            <w:tcBorders>
              <w:top w:val="nil"/>
              <w:left w:val="single" w:sz="8" w:space="0" w:color="auto"/>
              <w:bottom w:val="single" w:sz="4" w:space="0" w:color="auto"/>
              <w:right w:val="single" w:sz="8" w:space="0" w:color="auto"/>
            </w:tcBorders>
            <w:shd w:val="clear" w:color="auto" w:fill="FFFFFF" w:themeFill="background1"/>
          </w:tcPr>
          <w:p w14:paraId="7389F0E3" w14:textId="68362DBE" w:rsidR="6B76216E" w:rsidRDefault="6B76216E" w:rsidP="6B76216E">
            <w:pPr>
              <w:spacing w:line="240" w:lineRule="auto"/>
              <w:rPr>
                <w:b/>
                <w:bCs/>
              </w:rPr>
            </w:pPr>
            <w:r w:rsidRPr="6B76216E">
              <w:rPr>
                <w:b/>
                <w:bCs/>
              </w:rPr>
              <w:t>Option 2: 500GB HDD to 256GB SSD</w:t>
            </w:r>
          </w:p>
        </w:tc>
        <w:tc>
          <w:tcPr>
            <w:tcW w:w="956" w:type="dxa"/>
            <w:tcBorders>
              <w:top w:val="single" w:sz="4" w:space="0" w:color="auto"/>
              <w:left w:val="nil"/>
              <w:bottom w:val="single" w:sz="4" w:space="0" w:color="auto"/>
              <w:right w:val="single" w:sz="8" w:space="0" w:color="auto"/>
            </w:tcBorders>
            <w:shd w:val="clear" w:color="auto" w:fill="FFFFFF" w:themeFill="background1"/>
          </w:tcPr>
          <w:p w14:paraId="3B87A89A" w14:textId="2FC910F4" w:rsidR="6B76216E" w:rsidRDefault="6B76216E" w:rsidP="6B76216E">
            <w:pPr>
              <w:spacing w:line="240" w:lineRule="auto"/>
              <w:jc w:val="center"/>
              <w:rPr>
                <w:rFonts w:ascii="Segoe UI" w:eastAsia="Times New Roman" w:hAnsi="Segoe UI" w:cs="Segoe UI"/>
                <w:b/>
                <w:bCs/>
                <w:sz w:val="19"/>
                <w:szCs w:val="19"/>
              </w:rPr>
            </w:pPr>
            <w:r w:rsidRPr="6B76216E">
              <w:rPr>
                <w:rFonts w:ascii="Segoe UI" w:eastAsia="Times New Roman" w:hAnsi="Segoe UI" w:cs="Segoe UI"/>
                <w:b/>
                <w:bCs/>
                <w:sz w:val="19"/>
                <w:szCs w:val="19"/>
              </w:rPr>
              <w:t>01</w:t>
            </w:r>
          </w:p>
        </w:tc>
        <w:tc>
          <w:tcPr>
            <w:tcW w:w="1042" w:type="dxa"/>
            <w:tcBorders>
              <w:top w:val="single" w:sz="4" w:space="0" w:color="auto"/>
              <w:left w:val="nil"/>
              <w:bottom w:val="single" w:sz="4" w:space="0" w:color="auto"/>
              <w:right w:val="single" w:sz="8" w:space="0" w:color="auto"/>
            </w:tcBorders>
            <w:shd w:val="clear" w:color="auto" w:fill="FFFFFF" w:themeFill="background1"/>
          </w:tcPr>
          <w:p w14:paraId="4E1065A2" w14:textId="3CA96928" w:rsidR="6B76216E" w:rsidRDefault="6B76216E" w:rsidP="6B76216E">
            <w:pPr>
              <w:spacing w:line="240" w:lineRule="auto"/>
              <w:rPr>
                <w:rFonts w:ascii="Segoe UI" w:eastAsia="Times New Roman" w:hAnsi="Segoe UI" w:cs="Segoe UI"/>
                <w:b/>
                <w:bCs/>
                <w:sz w:val="19"/>
                <w:szCs w:val="19"/>
              </w:rPr>
            </w:pPr>
          </w:p>
        </w:tc>
        <w:tc>
          <w:tcPr>
            <w:tcW w:w="759" w:type="dxa"/>
            <w:tcBorders>
              <w:top w:val="single" w:sz="4" w:space="0" w:color="auto"/>
              <w:left w:val="nil"/>
              <w:bottom w:val="single" w:sz="4" w:space="0" w:color="auto"/>
              <w:right w:val="single" w:sz="8" w:space="0" w:color="auto"/>
            </w:tcBorders>
            <w:shd w:val="clear" w:color="auto" w:fill="FFFFFF" w:themeFill="background1"/>
          </w:tcPr>
          <w:p w14:paraId="07F6DBB8" w14:textId="417B7DB6" w:rsidR="6B76216E" w:rsidRDefault="6B76216E" w:rsidP="6B76216E">
            <w:pPr>
              <w:spacing w:line="240" w:lineRule="auto"/>
              <w:rPr>
                <w:rFonts w:ascii="Segoe UI" w:eastAsia="Times New Roman" w:hAnsi="Segoe UI" w:cs="Segoe UI"/>
                <w:b/>
                <w:bCs/>
                <w:sz w:val="19"/>
                <w:szCs w:val="19"/>
              </w:rPr>
            </w:pPr>
          </w:p>
        </w:tc>
        <w:tc>
          <w:tcPr>
            <w:tcW w:w="1065" w:type="dxa"/>
            <w:tcBorders>
              <w:top w:val="single" w:sz="4" w:space="0" w:color="auto"/>
              <w:left w:val="nil"/>
              <w:bottom w:val="single" w:sz="4" w:space="0" w:color="auto"/>
              <w:right w:val="single" w:sz="8" w:space="0" w:color="auto"/>
            </w:tcBorders>
            <w:shd w:val="clear" w:color="auto" w:fill="FFFFFF" w:themeFill="background1"/>
          </w:tcPr>
          <w:p w14:paraId="46E25DDD" w14:textId="45B4779B" w:rsidR="6B76216E" w:rsidRDefault="6B76216E" w:rsidP="6B76216E">
            <w:pPr>
              <w:spacing w:line="240" w:lineRule="auto"/>
              <w:rPr>
                <w:rFonts w:ascii="Segoe UI" w:eastAsia="Times New Roman" w:hAnsi="Segoe UI" w:cs="Segoe UI"/>
                <w:b/>
                <w:bCs/>
                <w:sz w:val="19"/>
                <w:szCs w:val="19"/>
              </w:rPr>
            </w:pPr>
          </w:p>
        </w:tc>
      </w:tr>
      <w:tr w:rsidR="6B76216E" w14:paraId="6C240A79" w14:textId="77777777" w:rsidTr="462B839A">
        <w:trPr>
          <w:trHeight w:val="216"/>
        </w:trPr>
        <w:tc>
          <w:tcPr>
            <w:tcW w:w="1935" w:type="dxa"/>
            <w:vMerge/>
          </w:tcPr>
          <w:p w14:paraId="48031ACA" w14:textId="77777777" w:rsidR="00B66E66" w:rsidRDefault="00B66E66"/>
        </w:tc>
        <w:tc>
          <w:tcPr>
            <w:tcW w:w="3803" w:type="dxa"/>
            <w:tcBorders>
              <w:top w:val="nil"/>
              <w:left w:val="single" w:sz="8" w:space="0" w:color="auto"/>
              <w:bottom w:val="single" w:sz="4" w:space="0" w:color="auto"/>
              <w:right w:val="single" w:sz="8" w:space="0" w:color="auto"/>
            </w:tcBorders>
            <w:shd w:val="clear" w:color="auto" w:fill="FFFFFF" w:themeFill="background1"/>
          </w:tcPr>
          <w:p w14:paraId="0FE86485" w14:textId="0AF8B9A7" w:rsidR="6B76216E" w:rsidRDefault="6B76216E" w:rsidP="6B76216E">
            <w:pPr>
              <w:spacing w:line="240" w:lineRule="auto"/>
              <w:rPr>
                <w:b/>
                <w:bCs/>
              </w:rPr>
            </w:pPr>
            <w:r w:rsidRPr="6B76216E">
              <w:rPr>
                <w:b/>
                <w:bCs/>
              </w:rPr>
              <w:t>Option 3: 500GB HDD to 512GB SSD</w:t>
            </w:r>
          </w:p>
        </w:tc>
        <w:tc>
          <w:tcPr>
            <w:tcW w:w="956" w:type="dxa"/>
            <w:tcBorders>
              <w:top w:val="single" w:sz="4" w:space="0" w:color="auto"/>
              <w:left w:val="nil"/>
              <w:bottom w:val="single" w:sz="4" w:space="0" w:color="auto"/>
              <w:right w:val="single" w:sz="8" w:space="0" w:color="auto"/>
            </w:tcBorders>
            <w:shd w:val="clear" w:color="auto" w:fill="FFFFFF" w:themeFill="background1"/>
          </w:tcPr>
          <w:p w14:paraId="7D65481D" w14:textId="21B86208" w:rsidR="6B76216E" w:rsidRDefault="6B76216E" w:rsidP="6B76216E">
            <w:pPr>
              <w:spacing w:line="240" w:lineRule="auto"/>
              <w:jc w:val="center"/>
              <w:rPr>
                <w:rFonts w:ascii="Segoe UI" w:eastAsia="Times New Roman" w:hAnsi="Segoe UI" w:cs="Segoe UI"/>
                <w:b/>
                <w:bCs/>
                <w:sz w:val="19"/>
                <w:szCs w:val="19"/>
              </w:rPr>
            </w:pPr>
            <w:r w:rsidRPr="6B76216E">
              <w:rPr>
                <w:rFonts w:ascii="Segoe UI" w:eastAsia="Times New Roman" w:hAnsi="Segoe UI" w:cs="Segoe UI"/>
                <w:b/>
                <w:bCs/>
                <w:sz w:val="19"/>
                <w:szCs w:val="19"/>
              </w:rPr>
              <w:t>01</w:t>
            </w:r>
          </w:p>
        </w:tc>
        <w:tc>
          <w:tcPr>
            <w:tcW w:w="1042" w:type="dxa"/>
            <w:tcBorders>
              <w:top w:val="single" w:sz="4" w:space="0" w:color="auto"/>
              <w:left w:val="nil"/>
              <w:bottom w:val="single" w:sz="4" w:space="0" w:color="auto"/>
              <w:right w:val="single" w:sz="8" w:space="0" w:color="auto"/>
            </w:tcBorders>
            <w:shd w:val="clear" w:color="auto" w:fill="FFFFFF" w:themeFill="background1"/>
          </w:tcPr>
          <w:p w14:paraId="42981D41" w14:textId="3CC737DE" w:rsidR="6B76216E" w:rsidRDefault="6B76216E" w:rsidP="6B76216E">
            <w:pPr>
              <w:spacing w:line="240" w:lineRule="auto"/>
              <w:rPr>
                <w:rFonts w:ascii="Segoe UI" w:eastAsia="Times New Roman" w:hAnsi="Segoe UI" w:cs="Segoe UI"/>
                <w:b/>
                <w:bCs/>
                <w:sz w:val="19"/>
                <w:szCs w:val="19"/>
              </w:rPr>
            </w:pPr>
          </w:p>
        </w:tc>
        <w:tc>
          <w:tcPr>
            <w:tcW w:w="759" w:type="dxa"/>
            <w:tcBorders>
              <w:top w:val="single" w:sz="4" w:space="0" w:color="auto"/>
              <w:left w:val="nil"/>
              <w:bottom w:val="single" w:sz="4" w:space="0" w:color="auto"/>
              <w:right w:val="single" w:sz="8" w:space="0" w:color="auto"/>
            </w:tcBorders>
            <w:shd w:val="clear" w:color="auto" w:fill="FFFFFF" w:themeFill="background1"/>
          </w:tcPr>
          <w:p w14:paraId="5E55FEF4" w14:textId="71018062" w:rsidR="6B76216E" w:rsidRDefault="6B76216E" w:rsidP="6B76216E">
            <w:pPr>
              <w:spacing w:line="240" w:lineRule="auto"/>
              <w:rPr>
                <w:rFonts w:ascii="Segoe UI" w:eastAsia="Times New Roman" w:hAnsi="Segoe UI" w:cs="Segoe UI"/>
                <w:b/>
                <w:bCs/>
                <w:sz w:val="19"/>
                <w:szCs w:val="19"/>
              </w:rPr>
            </w:pPr>
          </w:p>
        </w:tc>
        <w:tc>
          <w:tcPr>
            <w:tcW w:w="1065" w:type="dxa"/>
            <w:tcBorders>
              <w:top w:val="single" w:sz="4" w:space="0" w:color="auto"/>
              <w:left w:val="nil"/>
              <w:bottom w:val="single" w:sz="4" w:space="0" w:color="auto"/>
              <w:right w:val="single" w:sz="8" w:space="0" w:color="auto"/>
            </w:tcBorders>
            <w:shd w:val="clear" w:color="auto" w:fill="FFFFFF" w:themeFill="background1"/>
          </w:tcPr>
          <w:p w14:paraId="62B459EA" w14:textId="700DFA59" w:rsidR="6B76216E" w:rsidRDefault="6B76216E" w:rsidP="6B76216E">
            <w:pPr>
              <w:spacing w:line="240" w:lineRule="auto"/>
              <w:rPr>
                <w:rFonts w:ascii="Segoe UI" w:eastAsia="Times New Roman" w:hAnsi="Segoe UI" w:cs="Segoe UI"/>
                <w:b/>
                <w:bCs/>
                <w:sz w:val="19"/>
                <w:szCs w:val="19"/>
              </w:rPr>
            </w:pPr>
          </w:p>
        </w:tc>
      </w:tr>
      <w:tr w:rsidR="6B76216E" w14:paraId="645043F5" w14:textId="77777777" w:rsidTr="462B839A">
        <w:trPr>
          <w:trHeight w:val="216"/>
        </w:trPr>
        <w:tc>
          <w:tcPr>
            <w:tcW w:w="5738" w:type="dxa"/>
            <w:gridSpan w:val="2"/>
            <w:tcBorders>
              <w:top w:val="nil"/>
              <w:left w:val="single" w:sz="8" w:space="0" w:color="auto"/>
              <w:bottom w:val="single" w:sz="4" w:space="0" w:color="auto"/>
              <w:right w:val="single" w:sz="8" w:space="0" w:color="auto"/>
            </w:tcBorders>
            <w:shd w:val="clear" w:color="auto" w:fill="70AD47" w:themeFill="accent6"/>
          </w:tcPr>
          <w:p w14:paraId="22BE22ED" w14:textId="1928D6C5" w:rsidR="6B76216E" w:rsidRDefault="6B76216E" w:rsidP="6B76216E">
            <w:pPr>
              <w:spacing w:line="240" w:lineRule="auto"/>
              <w:rPr>
                <w:b/>
                <w:bCs/>
              </w:rPr>
            </w:pPr>
            <w:r w:rsidRPr="6B76216E">
              <w:rPr>
                <w:b/>
                <w:bCs/>
              </w:rPr>
              <w:t>Polyester Backpack Bag</w:t>
            </w:r>
          </w:p>
        </w:tc>
        <w:tc>
          <w:tcPr>
            <w:tcW w:w="956" w:type="dxa"/>
            <w:tcBorders>
              <w:top w:val="single" w:sz="4" w:space="0" w:color="auto"/>
              <w:left w:val="nil"/>
              <w:bottom w:val="single" w:sz="4" w:space="0" w:color="auto"/>
              <w:right w:val="single" w:sz="8" w:space="0" w:color="auto"/>
            </w:tcBorders>
            <w:shd w:val="clear" w:color="auto" w:fill="FFFFFF" w:themeFill="background1"/>
          </w:tcPr>
          <w:p w14:paraId="20E3672D" w14:textId="70C25532" w:rsidR="6B76216E" w:rsidRDefault="6B76216E" w:rsidP="6B76216E">
            <w:pPr>
              <w:spacing w:line="240" w:lineRule="auto"/>
              <w:jc w:val="center"/>
              <w:rPr>
                <w:rFonts w:ascii="Segoe UI" w:eastAsia="Times New Roman" w:hAnsi="Segoe UI" w:cs="Segoe UI"/>
                <w:b/>
                <w:bCs/>
                <w:sz w:val="19"/>
                <w:szCs w:val="19"/>
              </w:rPr>
            </w:pPr>
            <w:r w:rsidRPr="6B76216E">
              <w:rPr>
                <w:rFonts w:ascii="Segoe UI" w:eastAsia="Times New Roman" w:hAnsi="Segoe UI" w:cs="Segoe UI"/>
                <w:b/>
                <w:bCs/>
                <w:sz w:val="19"/>
                <w:szCs w:val="19"/>
              </w:rPr>
              <w:t>300</w:t>
            </w:r>
          </w:p>
        </w:tc>
        <w:tc>
          <w:tcPr>
            <w:tcW w:w="1042" w:type="dxa"/>
            <w:tcBorders>
              <w:top w:val="single" w:sz="4" w:space="0" w:color="auto"/>
              <w:left w:val="nil"/>
              <w:bottom w:val="single" w:sz="4" w:space="0" w:color="auto"/>
              <w:right w:val="single" w:sz="8" w:space="0" w:color="auto"/>
            </w:tcBorders>
            <w:shd w:val="clear" w:color="auto" w:fill="FFFFFF" w:themeFill="background1"/>
          </w:tcPr>
          <w:p w14:paraId="4CEA6160" w14:textId="6B742B5B" w:rsidR="6B76216E" w:rsidRDefault="6B76216E" w:rsidP="6B76216E">
            <w:pPr>
              <w:spacing w:line="240" w:lineRule="auto"/>
              <w:rPr>
                <w:rFonts w:ascii="Segoe UI" w:eastAsia="Times New Roman" w:hAnsi="Segoe UI" w:cs="Segoe UI"/>
                <w:b/>
                <w:bCs/>
                <w:sz w:val="19"/>
                <w:szCs w:val="19"/>
              </w:rPr>
            </w:pPr>
          </w:p>
        </w:tc>
        <w:tc>
          <w:tcPr>
            <w:tcW w:w="759" w:type="dxa"/>
            <w:tcBorders>
              <w:top w:val="single" w:sz="4" w:space="0" w:color="auto"/>
              <w:left w:val="nil"/>
              <w:bottom w:val="single" w:sz="4" w:space="0" w:color="auto"/>
              <w:right w:val="single" w:sz="8" w:space="0" w:color="auto"/>
            </w:tcBorders>
            <w:shd w:val="clear" w:color="auto" w:fill="FFFFFF" w:themeFill="background1"/>
          </w:tcPr>
          <w:p w14:paraId="3F588432" w14:textId="5D2163C7" w:rsidR="6B76216E" w:rsidRDefault="6B76216E" w:rsidP="6B76216E">
            <w:pPr>
              <w:spacing w:line="240" w:lineRule="auto"/>
              <w:rPr>
                <w:rFonts w:ascii="Segoe UI" w:eastAsia="Times New Roman" w:hAnsi="Segoe UI" w:cs="Segoe UI"/>
                <w:b/>
                <w:bCs/>
                <w:sz w:val="19"/>
                <w:szCs w:val="19"/>
              </w:rPr>
            </w:pPr>
          </w:p>
        </w:tc>
        <w:tc>
          <w:tcPr>
            <w:tcW w:w="1065" w:type="dxa"/>
            <w:tcBorders>
              <w:top w:val="single" w:sz="4" w:space="0" w:color="auto"/>
              <w:left w:val="nil"/>
              <w:bottom w:val="single" w:sz="4" w:space="0" w:color="auto"/>
              <w:right w:val="single" w:sz="8" w:space="0" w:color="auto"/>
            </w:tcBorders>
            <w:shd w:val="clear" w:color="auto" w:fill="FFFFFF" w:themeFill="background1"/>
          </w:tcPr>
          <w:p w14:paraId="6DBE94E1" w14:textId="713A63CC" w:rsidR="6B76216E" w:rsidRDefault="6B76216E" w:rsidP="6B76216E">
            <w:pPr>
              <w:spacing w:line="240" w:lineRule="auto"/>
              <w:rPr>
                <w:rFonts w:ascii="Segoe UI" w:eastAsia="Times New Roman" w:hAnsi="Segoe UI" w:cs="Segoe UI"/>
                <w:b/>
                <w:bCs/>
                <w:sz w:val="19"/>
                <w:szCs w:val="19"/>
              </w:rPr>
            </w:pPr>
          </w:p>
        </w:tc>
      </w:tr>
    </w:tbl>
    <w:p w14:paraId="314457D5" w14:textId="647C8367" w:rsidR="6B76216E" w:rsidRDefault="6B76216E"/>
    <w:p w14:paraId="623C9EA1" w14:textId="6F4FF67A" w:rsidR="00216818" w:rsidRDefault="00DD190F" w:rsidP="00BC69C9">
      <w:pPr>
        <w:spacing w:after="0"/>
        <w:rPr>
          <w:sz w:val="24"/>
        </w:rPr>
      </w:pPr>
      <w:r w:rsidRPr="006624C2">
        <w:rPr>
          <w:b/>
          <w:color w:val="365F91"/>
          <w:sz w:val="28"/>
          <w:u w:val="single"/>
        </w:rPr>
        <w:t>Extended Warranty</w:t>
      </w:r>
      <w:r w:rsidR="00E3310E" w:rsidRPr="006624C2">
        <w:rPr>
          <w:b/>
          <w:color w:val="365F91"/>
          <w:sz w:val="28"/>
          <w:u w:val="single"/>
        </w:rPr>
        <w:t xml:space="preserve"> </w:t>
      </w:r>
      <w:r w:rsidRPr="006624C2">
        <w:rPr>
          <w:b/>
          <w:color w:val="365F91"/>
          <w:sz w:val="28"/>
          <w:u w:val="single"/>
        </w:rPr>
        <w:t>Price</w:t>
      </w:r>
      <w:r w:rsidR="006B0230">
        <w:rPr>
          <w:b/>
          <w:color w:val="365F91"/>
          <w:sz w:val="28"/>
          <w:u w:val="single"/>
        </w:rPr>
        <w:t xml:space="preserve"> </w:t>
      </w:r>
      <w:r w:rsidR="00651216">
        <w:rPr>
          <w:b/>
          <w:color w:val="365F91"/>
          <w:sz w:val="28"/>
          <w:u w:val="single"/>
        </w:rPr>
        <w:t>(at discretion of PAF-</w:t>
      </w:r>
      <w:r w:rsidRPr="006624C2">
        <w:rPr>
          <w:b/>
          <w:color w:val="365F91"/>
          <w:sz w:val="28"/>
          <w:u w:val="single"/>
        </w:rPr>
        <w:t>IAST)</w:t>
      </w:r>
    </w:p>
    <w:tbl>
      <w:tblPr>
        <w:tblpPr w:leftFromText="180" w:rightFromText="180" w:vertAnchor="text" w:tblpY="1"/>
        <w:tblOverlap w:val="never"/>
        <w:tblW w:w="9560" w:type="dxa"/>
        <w:tblLayout w:type="fixed"/>
        <w:tblCellMar>
          <w:left w:w="58" w:type="dxa"/>
          <w:right w:w="58" w:type="dxa"/>
        </w:tblCellMar>
        <w:tblLook w:val="04A0" w:firstRow="1" w:lastRow="0" w:firstColumn="1" w:lastColumn="0" w:noHBand="0" w:noVBand="1"/>
      </w:tblPr>
      <w:tblGrid>
        <w:gridCol w:w="2265"/>
        <w:gridCol w:w="3448"/>
        <w:gridCol w:w="1243"/>
        <w:gridCol w:w="1235"/>
        <w:gridCol w:w="1369"/>
      </w:tblGrid>
      <w:tr w:rsidR="00924C35" w:rsidRPr="00FF3B13" w14:paraId="549384C4" w14:textId="77777777" w:rsidTr="462B839A">
        <w:trPr>
          <w:trHeight w:val="216"/>
        </w:trPr>
        <w:tc>
          <w:tcPr>
            <w:tcW w:w="5713" w:type="dxa"/>
            <w:gridSpan w:val="2"/>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682F9D4E" w14:textId="245B3913" w:rsidR="00924C35" w:rsidRPr="00AB6CB7" w:rsidRDefault="00924C35" w:rsidP="00C708C3">
            <w:pPr>
              <w:spacing w:after="0" w:line="240" w:lineRule="auto"/>
              <w:rPr>
                <w:rFonts w:ascii="Segoe UI" w:eastAsia="Times New Roman" w:hAnsi="Segoe UI" w:cs="Segoe UI"/>
                <w:b/>
                <w:sz w:val="19"/>
                <w:szCs w:val="19"/>
              </w:rPr>
            </w:pPr>
            <w:r>
              <w:rPr>
                <w:rFonts w:ascii="Segoe UI" w:eastAsia="Times New Roman" w:hAnsi="Segoe UI" w:cs="Segoe UI"/>
                <w:b/>
                <w:bCs/>
                <w:sz w:val="19"/>
                <w:szCs w:val="19"/>
              </w:rPr>
              <w:t>Annual Warranty &amp; Support Services beyond Standard Warranty</w:t>
            </w:r>
            <w:r w:rsidR="00E71909">
              <w:rPr>
                <w:rFonts w:ascii="Segoe UI" w:eastAsia="Times New Roman" w:hAnsi="Segoe UI" w:cs="Segoe UI"/>
                <w:b/>
                <w:bCs/>
                <w:sz w:val="19"/>
                <w:szCs w:val="19"/>
              </w:rPr>
              <w:t xml:space="preserve"> of the Quoted Items</w:t>
            </w:r>
          </w:p>
        </w:tc>
        <w:tc>
          <w:tcPr>
            <w:tcW w:w="1243" w:type="dxa"/>
            <w:tcBorders>
              <w:top w:val="single" w:sz="8" w:space="0" w:color="auto"/>
              <w:left w:val="nil"/>
              <w:bottom w:val="single" w:sz="4" w:space="0" w:color="auto"/>
              <w:right w:val="single" w:sz="8" w:space="0" w:color="auto"/>
            </w:tcBorders>
            <w:shd w:val="clear" w:color="auto" w:fill="D9D9D9" w:themeFill="background1" w:themeFillShade="D9"/>
          </w:tcPr>
          <w:p w14:paraId="48E0095D" w14:textId="77777777" w:rsidR="00924C35" w:rsidRDefault="00924C35" w:rsidP="00C708C3">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2</w:t>
            </w:r>
            <w:r w:rsidRPr="00BA0750">
              <w:rPr>
                <w:rFonts w:ascii="Segoe UI" w:eastAsia="Times New Roman" w:hAnsi="Segoe UI" w:cs="Segoe UI"/>
                <w:b/>
                <w:sz w:val="19"/>
                <w:szCs w:val="19"/>
                <w:vertAlign w:val="superscript"/>
              </w:rPr>
              <w:t>nd</w:t>
            </w:r>
            <w:r>
              <w:rPr>
                <w:rFonts w:ascii="Segoe UI" w:eastAsia="Times New Roman" w:hAnsi="Segoe UI" w:cs="Segoe UI"/>
                <w:b/>
                <w:sz w:val="19"/>
                <w:szCs w:val="19"/>
              </w:rPr>
              <w:t xml:space="preserve"> Year</w:t>
            </w:r>
          </w:p>
          <w:p w14:paraId="787A4635" w14:textId="317D6D17" w:rsidR="009E6F32" w:rsidRPr="00FF3B13" w:rsidRDefault="009E6F32" w:rsidP="00C708C3">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(in PKR)</w:t>
            </w:r>
          </w:p>
        </w:tc>
        <w:tc>
          <w:tcPr>
            <w:tcW w:w="1235" w:type="dxa"/>
            <w:tcBorders>
              <w:top w:val="single" w:sz="8" w:space="0" w:color="auto"/>
              <w:left w:val="nil"/>
              <w:bottom w:val="single" w:sz="4" w:space="0" w:color="auto"/>
              <w:right w:val="single" w:sz="8" w:space="0" w:color="auto"/>
            </w:tcBorders>
            <w:shd w:val="clear" w:color="auto" w:fill="D9D9D9" w:themeFill="background1" w:themeFillShade="D9"/>
          </w:tcPr>
          <w:p w14:paraId="319F4CF7" w14:textId="77777777" w:rsidR="00924C35" w:rsidRDefault="00924C35" w:rsidP="00C708C3">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3</w:t>
            </w:r>
            <w:r w:rsidRPr="00BA0750">
              <w:rPr>
                <w:rFonts w:ascii="Segoe UI" w:eastAsia="Times New Roman" w:hAnsi="Segoe UI" w:cs="Segoe UI"/>
                <w:b/>
                <w:sz w:val="19"/>
                <w:szCs w:val="19"/>
                <w:vertAlign w:val="superscript"/>
              </w:rPr>
              <w:t>rd</w:t>
            </w:r>
            <w:r>
              <w:rPr>
                <w:rFonts w:ascii="Segoe UI" w:eastAsia="Times New Roman" w:hAnsi="Segoe UI" w:cs="Segoe UI"/>
                <w:b/>
                <w:sz w:val="19"/>
                <w:szCs w:val="19"/>
              </w:rPr>
              <w:t xml:space="preserve"> Year</w:t>
            </w:r>
          </w:p>
          <w:p w14:paraId="707AB5B0" w14:textId="47585F6B" w:rsidR="009E6F32" w:rsidRPr="00FF3B13" w:rsidRDefault="009E6F32" w:rsidP="00C708C3">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(in PKR)</w:t>
            </w:r>
          </w:p>
        </w:tc>
        <w:tc>
          <w:tcPr>
            <w:tcW w:w="1369" w:type="dxa"/>
            <w:tcBorders>
              <w:top w:val="single" w:sz="8" w:space="0" w:color="auto"/>
              <w:left w:val="nil"/>
              <w:bottom w:val="single" w:sz="4" w:space="0" w:color="auto"/>
              <w:right w:val="single" w:sz="8" w:space="0" w:color="auto"/>
            </w:tcBorders>
            <w:shd w:val="clear" w:color="auto" w:fill="D9D9D9" w:themeFill="background1" w:themeFillShade="D9"/>
          </w:tcPr>
          <w:p w14:paraId="245174D9" w14:textId="77777777" w:rsidR="00924C35" w:rsidRDefault="00924C35" w:rsidP="00C708C3">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4</w:t>
            </w:r>
            <w:r w:rsidRPr="00BA0750">
              <w:rPr>
                <w:rFonts w:ascii="Segoe UI" w:eastAsia="Times New Roman" w:hAnsi="Segoe UI" w:cs="Segoe UI"/>
                <w:b/>
                <w:sz w:val="19"/>
                <w:szCs w:val="19"/>
                <w:vertAlign w:val="superscript"/>
              </w:rPr>
              <w:t>th</w:t>
            </w:r>
            <w:r>
              <w:rPr>
                <w:rFonts w:ascii="Segoe UI" w:eastAsia="Times New Roman" w:hAnsi="Segoe UI" w:cs="Segoe UI"/>
                <w:b/>
                <w:sz w:val="19"/>
                <w:szCs w:val="19"/>
              </w:rPr>
              <w:t xml:space="preserve"> Year</w:t>
            </w:r>
          </w:p>
          <w:p w14:paraId="7BA211B7" w14:textId="63FC6EAA" w:rsidR="009E6F32" w:rsidRDefault="009E6F32" w:rsidP="00C708C3">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(in PKR)</w:t>
            </w:r>
          </w:p>
        </w:tc>
      </w:tr>
      <w:tr w:rsidR="00924C35" w:rsidRPr="00A71652" w14:paraId="74AA21F8" w14:textId="77777777" w:rsidTr="462B839A">
        <w:trPr>
          <w:trHeight w:val="216"/>
        </w:trPr>
        <w:tc>
          <w:tcPr>
            <w:tcW w:w="5713" w:type="dxa"/>
            <w:gridSpan w:val="2"/>
            <w:tcBorders>
              <w:top w:val="nil"/>
              <w:left w:val="single" w:sz="8" w:space="0" w:color="auto"/>
              <w:bottom w:val="single" w:sz="4" w:space="0" w:color="auto"/>
              <w:right w:val="single" w:sz="8" w:space="0" w:color="auto"/>
            </w:tcBorders>
            <w:shd w:val="clear" w:color="auto" w:fill="70AD47" w:themeFill="accent6"/>
          </w:tcPr>
          <w:p w14:paraId="3A592E04" w14:textId="43F6DEEA" w:rsidR="00924C35" w:rsidRPr="00A71652" w:rsidRDefault="462B839A" w:rsidP="00C708C3">
            <w:pPr>
              <w:spacing w:after="0" w:line="240" w:lineRule="auto"/>
              <w:rPr>
                <w:b/>
              </w:rPr>
            </w:pPr>
            <w:r w:rsidRPr="462B839A">
              <w:rPr>
                <w:b/>
                <w:bCs/>
              </w:rPr>
              <w:t xml:space="preserve">Laptop </w:t>
            </w:r>
            <w:r w:rsidR="00AF6621">
              <w:rPr>
                <w:b/>
                <w:bCs/>
              </w:rPr>
              <w:t>C</w:t>
            </w:r>
            <w:r w:rsidRPr="462B839A">
              <w:rPr>
                <w:b/>
                <w:bCs/>
              </w:rPr>
              <w:t xml:space="preserve">omputers </w:t>
            </w:r>
            <w:r w:rsidR="00A634F8">
              <w:rPr>
                <w:b/>
                <w:bCs/>
              </w:rPr>
              <w:t>(Based Specifications)</w:t>
            </w:r>
          </w:p>
        </w:tc>
        <w:tc>
          <w:tcPr>
            <w:tcW w:w="1243" w:type="dxa"/>
            <w:tcBorders>
              <w:top w:val="single" w:sz="4" w:space="0" w:color="auto"/>
              <w:left w:val="nil"/>
              <w:bottom w:val="single" w:sz="4" w:space="0" w:color="auto"/>
              <w:right w:val="single" w:sz="8" w:space="0" w:color="auto"/>
            </w:tcBorders>
            <w:shd w:val="clear" w:color="auto" w:fill="FFFFFF" w:themeFill="background1"/>
          </w:tcPr>
          <w:p w14:paraId="0A472EFE" w14:textId="77777777" w:rsidR="00924C35" w:rsidRPr="00A71652" w:rsidRDefault="00924C35" w:rsidP="00C708C3">
            <w:pPr>
              <w:spacing w:after="0" w:line="240" w:lineRule="auto"/>
              <w:jc w:val="center"/>
              <w:rPr>
                <w:rFonts w:ascii="Segoe UI" w:eastAsia="Times New Roman" w:hAnsi="Segoe UI" w:cs="Segoe UI"/>
                <w:b/>
                <w:sz w:val="19"/>
                <w:szCs w:val="19"/>
              </w:rPr>
            </w:pPr>
          </w:p>
        </w:tc>
        <w:tc>
          <w:tcPr>
            <w:tcW w:w="1235" w:type="dxa"/>
            <w:tcBorders>
              <w:top w:val="single" w:sz="4" w:space="0" w:color="auto"/>
              <w:left w:val="nil"/>
              <w:bottom w:val="single" w:sz="4" w:space="0" w:color="auto"/>
              <w:right w:val="single" w:sz="8" w:space="0" w:color="auto"/>
            </w:tcBorders>
            <w:shd w:val="clear" w:color="auto" w:fill="FFFFFF" w:themeFill="background1"/>
          </w:tcPr>
          <w:p w14:paraId="67E26A16" w14:textId="77777777" w:rsidR="00924C35" w:rsidRPr="00A71652" w:rsidRDefault="00924C35" w:rsidP="00C708C3">
            <w:pPr>
              <w:spacing w:after="0" w:line="240" w:lineRule="auto"/>
              <w:rPr>
                <w:rFonts w:ascii="Segoe UI" w:eastAsia="Times New Roman" w:hAnsi="Segoe UI" w:cs="Segoe UI"/>
                <w:b/>
                <w:sz w:val="19"/>
                <w:szCs w:val="19"/>
              </w:rPr>
            </w:pPr>
          </w:p>
        </w:tc>
        <w:tc>
          <w:tcPr>
            <w:tcW w:w="1369" w:type="dxa"/>
            <w:tcBorders>
              <w:top w:val="single" w:sz="4" w:space="0" w:color="auto"/>
              <w:left w:val="nil"/>
              <w:bottom w:val="single" w:sz="4" w:space="0" w:color="auto"/>
              <w:right w:val="single" w:sz="8" w:space="0" w:color="auto"/>
            </w:tcBorders>
            <w:shd w:val="clear" w:color="auto" w:fill="FFFFFF" w:themeFill="background1"/>
          </w:tcPr>
          <w:p w14:paraId="740CC773" w14:textId="77777777" w:rsidR="00924C35" w:rsidRPr="00A71652" w:rsidRDefault="00924C35" w:rsidP="00C708C3">
            <w:pPr>
              <w:spacing w:after="0" w:line="240" w:lineRule="auto"/>
              <w:rPr>
                <w:rFonts w:ascii="Segoe UI" w:eastAsia="Times New Roman" w:hAnsi="Segoe UI" w:cs="Segoe UI"/>
                <w:b/>
                <w:sz w:val="19"/>
                <w:szCs w:val="19"/>
              </w:rPr>
            </w:pPr>
          </w:p>
        </w:tc>
      </w:tr>
      <w:tr w:rsidR="6B76216E" w14:paraId="2791DFE9" w14:textId="77777777" w:rsidTr="462B839A">
        <w:trPr>
          <w:trHeight w:val="216"/>
        </w:trPr>
        <w:tc>
          <w:tcPr>
            <w:tcW w:w="5713" w:type="dxa"/>
            <w:gridSpan w:val="2"/>
            <w:tcBorders>
              <w:top w:val="nil"/>
              <w:left w:val="single" w:sz="8" w:space="0" w:color="auto"/>
              <w:bottom w:val="single" w:sz="4" w:space="0" w:color="auto"/>
              <w:right w:val="single" w:sz="8" w:space="0" w:color="auto"/>
            </w:tcBorders>
            <w:shd w:val="clear" w:color="auto" w:fill="70AD47" w:themeFill="accent6"/>
          </w:tcPr>
          <w:p w14:paraId="18C17DC4" w14:textId="58C196C2" w:rsidR="6B76216E" w:rsidRDefault="4F3DFDDF" w:rsidP="6B76216E">
            <w:pPr>
              <w:spacing w:line="240" w:lineRule="auto"/>
              <w:rPr>
                <w:b/>
                <w:bCs/>
              </w:rPr>
            </w:pPr>
            <w:r w:rsidRPr="4F3DFDDF">
              <w:rPr>
                <w:b/>
                <w:bCs/>
              </w:rPr>
              <w:t xml:space="preserve">Windows 10 </w:t>
            </w:r>
            <w:r w:rsidR="00955D82">
              <w:rPr>
                <w:b/>
                <w:bCs/>
              </w:rPr>
              <w:t xml:space="preserve">Pro </w:t>
            </w:r>
            <w:r w:rsidR="007568B9">
              <w:rPr>
                <w:b/>
                <w:bCs/>
              </w:rPr>
              <w:t>64-bit</w:t>
            </w:r>
            <w:r w:rsidR="00E624FA">
              <w:rPr>
                <w:b/>
                <w:bCs/>
              </w:rPr>
              <w:t xml:space="preserve"> </w:t>
            </w:r>
            <w:r w:rsidRPr="4F3DFDDF">
              <w:rPr>
                <w:b/>
                <w:bCs/>
              </w:rPr>
              <w:t>License</w:t>
            </w:r>
          </w:p>
        </w:tc>
        <w:tc>
          <w:tcPr>
            <w:tcW w:w="1243" w:type="dxa"/>
            <w:tcBorders>
              <w:top w:val="single" w:sz="4" w:space="0" w:color="auto"/>
              <w:left w:val="nil"/>
              <w:bottom w:val="single" w:sz="4" w:space="0" w:color="auto"/>
              <w:right w:val="single" w:sz="8" w:space="0" w:color="auto"/>
            </w:tcBorders>
            <w:shd w:val="clear" w:color="auto" w:fill="FFFFFF" w:themeFill="background1"/>
          </w:tcPr>
          <w:p w14:paraId="1170B685" w14:textId="7A45BBA1" w:rsidR="6B76216E" w:rsidRDefault="6B76216E" w:rsidP="6B76216E">
            <w:pPr>
              <w:spacing w:line="240" w:lineRule="auto"/>
              <w:jc w:val="center"/>
              <w:rPr>
                <w:rFonts w:ascii="Segoe UI" w:eastAsia="Times New Roman" w:hAnsi="Segoe UI" w:cs="Segoe UI"/>
                <w:b/>
                <w:bCs/>
                <w:sz w:val="19"/>
                <w:szCs w:val="19"/>
              </w:rPr>
            </w:pPr>
          </w:p>
        </w:tc>
        <w:tc>
          <w:tcPr>
            <w:tcW w:w="1235" w:type="dxa"/>
            <w:tcBorders>
              <w:top w:val="single" w:sz="4" w:space="0" w:color="auto"/>
              <w:left w:val="nil"/>
              <w:bottom w:val="single" w:sz="4" w:space="0" w:color="auto"/>
              <w:right w:val="single" w:sz="8" w:space="0" w:color="auto"/>
            </w:tcBorders>
            <w:shd w:val="clear" w:color="auto" w:fill="FFFFFF" w:themeFill="background1"/>
          </w:tcPr>
          <w:p w14:paraId="25A1639C" w14:textId="7765C493" w:rsidR="6B76216E" w:rsidRDefault="6B76216E" w:rsidP="6B76216E">
            <w:pPr>
              <w:spacing w:line="240" w:lineRule="auto"/>
              <w:rPr>
                <w:rFonts w:ascii="Segoe UI" w:eastAsia="Times New Roman" w:hAnsi="Segoe UI" w:cs="Segoe UI"/>
                <w:b/>
                <w:bCs/>
                <w:sz w:val="19"/>
                <w:szCs w:val="19"/>
              </w:rPr>
            </w:pPr>
          </w:p>
        </w:tc>
        <w:tc>
          <w:tcPr>
            <w:tcW w:w="1369" w:type="dxa"/>
            <w:tcBorders>
              <w:top w:val="single" w:sz="4" w:space="0" w:color="auto"/>
              <w:left w:val="nil"/>
              <w:bottom w:val="single" w:sz="4" w:space="0" w:color="auto"/>
              <w:right w:val="single" w:sz="8" w:space="0" w:color="auto"/>
            </w:tcBorders>
            <w:shd w:val="clear" w:color="auto" w:fill="FFFFFF" w:themeFill="background1"/>
          </w:tcPr>
          <w:p w14:paraId="446C970F" w14:textId="2B290D81" w:rsidR="6B76216E" w:rsidRDefault="6B76216E" w:rsidP="6B76216E">
            <w:pPr>
              <w:spacing w:line="240" w:lineRule="auto"/>
              <w:rPr>
                <w:rFonts w:ascii="Segoe UI" w:eastAsia="Times New Roman" w:hAnsi="Segoe UI" w:cs="Segoe UI"/>
                <w:b/>
                <w:bCs/>
                <w:sz w:val="19"/>
                <w:szCs w:val="19"/>
              </w:rPr>
            </w:pPr>
          </w:p>
        </w:tc>
      </w:tr>
      <w:tr w:rsidR="6B76216E" w14:paraId="71191D8E" w14:textId="77777777" w:rsidTr="462B839A">
        <w:trPr>
          <w:trHeight w:val="216"/>
        </w:trPr>
        <w:tc>
          <w:tcPr>
            <w:tcW w:w="5713" w:type="dxa"/>
            <w:gridSpan w:val="2"/>
            <w:tcBorders>
              <w:top w:val="nil"/>
              <w:left w:val="single" w:sz="8" w:space="0" w:color="auto"/>
              <w:bottom w:val="single" w:sz="4" w:space="0" w:color="auto"/>
              <w:right w:val="single" w:sz="8" w:space="0" w:color="auto"/>
            </w:tcBorders>
            <w:shd w:val="clear" w:color="auto" w:fill="70AD47" w:themeFill="accent6"/>
          </w:tcPr>
          <w:p w14:paraId="5F909639" w14:textId="5AEE9A35" w:rsidR="6B76216E" w:rsidRDefault="4F3DFDDF" w:rsidP="6B76216E">
            <w:pPr>
              <w:spacing w:line="240" w:lineRule="auto"/>
              <w:rPr>
                <w:b/>
                <w:bCs/>
              </w:rPr>
            </w:pPr>
            <w:r w:rsidRPr="4F3DFDDF">
              <w:rPr>
                <w:b/>
                <w:bCs/>
              </w:rPr>
              <w:t>Upgraded Options</w:t>
            </w:r>
          </w:p>
        </w:tc>
        <w:tc>
          <w:tcPr>
            <w:tcW w:w="1243" w:type="dxa"/>
            <w:tcBorders>
              <w:top w:val="single" w:sz="4" w:space="0" w:color="auto"/>
              <w:left w:val="nil"/>
              <w:bottom w:val="single" w:sz="4" w:space="0" w:color="auto"/>
              <w:right w:val="single" w:sz="8" w:space="0" w:color="auto"/>
            </w:tcBorders>
            <w:shd w:val="clear" w:color="auto" w:fill="FFFFFF" w:themeFill="background1"/>
          </w:tcPr>
          <w:p w14:paraId="260E898A" w14:textId="7F57D289" w:rsidR="6B76216E" w:rsidRDefault="6B76216E" w:rsidP="6B76216E">
            <w:pPr>
              <w:spacing w:line="240" w:lineRule="auto"/>
              <w:jc w:val="center"/>
              <w:rPr>
                <w:rFonts w:ascii="Segoe UI" w:eastAsia="Times New Roman" w:hAnsi="Segoe UI" w:cs="Segoe UI"/>
                <w:b/>
                <w:bCs/>
                <w:sz w:val="19"/>
                <w:szCs w:val="19"/>
              </w:rPr>
            </w:pPr>
          </w:p>
        </w:tc>
        <w:tc>
          <w:tcPr>
            <w:tcW w:w="1235" w:type="dxa"/>
            <w:tcBorders>
              <w:top w:val="single" w:sz="4" w:space="0" w:color="auto"/>
              <w:left w:val="nil"/>
              <w:bottom w:val="single" w:sz="4" w:space="0" w:color="auto"/>
              <w:right w:val="single" w:sz="8" w:space="0" w:color="auto"/>
            </w:tcBorders>
            <w:shd w:val="clear" w:color="auto" w:fill="FFFFFF" w:themeFill="background1"/>
          </w:tcPr>
          <w:p w14:paraId="0CDB641C" w14:textId="1C5F947B" w:rsidR="6B76216E" w:rsidRDefault="6B76216E" w:rsidP="6B76216E">
            <w:pPr>
              <w:spacing w:line="240" w:lineRule="auto"/>
              <w:rPr>
                <w:rFonts w:ascii="Segoe UI" w:eastAsia="Times New Roman" w:hAnsi="Segoe UI" w:cs="Segoe UI"/>
                <w:b/>
                <w:bCs/>
                <w:sz w:val="19"/>
                <w:szCs w:val="19"/>
              </w:rPr>
            </w:pPr>
          </w:p>
        </w:tc>
        <w:tc>
          <w:tcPr>
            <w:tcW w:w="1369" w:type="dxa"/>
            <w:tcBorders>
              <w:top w:val="single" w:sz="4" w:space="0" w:color="auto"/>
              <w:left w:val="nil"/>
              <w:bottom w:val="single" w:sz="4" w:space="0" w:color="auto"/>
              <w:right w:val="single" w:sz="8" w:space="0" w:color="auto"/>
            </w:tcBorders>
            <w:shd w:val="clear" w:color="auto" w:fill="FFFFFF" w:themeFill="background1"/>
          </w:tcPr>
          <w:p w14:paraId="7706F375" w14:textId="5BC232ED" w:rsidR="6B76216E" w:rsidRDefault="6B76216E" w:rsidP="6B76216E">
            <w:pPr>
              <w:spacing w:line="240" w:lineRule="auto"/>
              <w:rPr>
                <w:rFonts w:ascii="Segoe UI" w:eastAsia="Times New Roman" w:hAnsi="Segoe UI" w:cs="Segoe UI"/>
                <w:b/>
                <w:bCs/>
                <w:sz w:val="19"/>
                <w:szCs w:val="19"/>
              </w:rPr>
            </w:pPr>
          </w:p>
        </w:tc>
      </w:tr>
      <w:tr w:rsidR="462B839A" w14:paraId="35957A20" w14:textId="77777777" w:rsidTr="462B839A">
        <w:trPr>
          <w:trHeight w:val="216"/>
        </w:trPr>
        <w:tc>
          <w:tcPr>
            <w:tcW w:w="2265" w:type="dxa"/>
            <w:tcBorders>
              <w:top w:val="nil"/>
              <w:left w:val="single" w:sz="8" w:space="0" w:color="auto"/>
              <w:bottom w:val="single" w:sz="4" w:space="0" w:color="auto"/>
              <w:right w:val="single" w:sz="8" w:space="0" w:color="auto"/>
            </w:tcBorders>
            <w:shd w:val="clear" w:color="auto" w:fill="FFFFFF" w:themeFill="background1"/>
          </w:tcPr>
          <w:p w14:paraId="0C1C900C" w14:textId="18E2EA29" w:rsidR="462B839A" w:rsidRDefault="462B839A" w:rsidP="462B839A">
            <w:pPr>
              <w:spacing w:line="240" w:lineRule="auto"/>
              <w:jc w:val="center"/>
              <w:rPr>
                <w:b/>
                <w:bCs/>
              </w:rPr>
            </w:pPr>
            <w:r w:rsidRPr="462B839A">
              <w:rPr>
                <w:b/>
                <w:bCs/>
              </w:rPr>
              <w:t>RAM</w:t>
            </w:r>
          </w:p>
        </w:tc>
        <w:tc>
          <w:tcPr>
            <w:tcW w:w="3448" w:type="dxa"/>
            <w:tcBorders>
              <w:top w:val="nil"/>
              <w:left w:val="single" w:sz="8" w:space="0" w:color="auto"/>
              <w:bottom w:val="single" w:sz="4" w:space="0" w:color="auto"/>
              <w:right w:val="single" w:sz="8" w:space="0" w:color="auto"/>
            </w:tcBorders>
            <w:shd w:val="clear" w:color="auto" w:fill="FFFFFF" w:themeFill="background1"/>
          </w:tcPr>
          <w:p w14:paraId="1A1E5424" w14:textId="5389614A" w:rsidR="462B839A" w:rsidRDefault="462B839A" w:rsidP="462B839A">
            <w:pPr>
              <w:rPr>
                <w:b/>
                <w:bCs/>
              </w:rPr>
            </w:pPr>
            <w:r w:rsidRPr="462B839A">
              <w:rPr>
                <w:b/>
                <w:bCs/>
              </w:rPr>
              <w:t>Option 1: 4GB DDR4 to 8GB DDR4</w:t>
            </w:r>
          </w:p>
        </w:tc>
        <w:tc>
          <w:tcPr>
            <w:tcW w:w="1243" w:type="dxa"/>
            <w:tcBorders>
              <w:top w:val="single" w:sz="4" w:space="0" w:color="auto"/>
              <w:left w:val="nil"/>
              <w:bottom w:val="single" w:sz="4" w:space="0" w:color="auto"/>
              <w:right w:val="single" w:sz="8" w:space="0" w:color="auto"/>
            </w:tcBorders>
            <w:shd w:val="clear" w:color="auto" w:fill="FFFFFF" w:themeFill="background1"/>
          </w:tcPr>
          <w:p w14:paraId="76A43931" w14:textId="08A3FACB" w:rsidR="462B839A" w:rsidRDefault="462B839A" w:rsidP="462B839A">
            <w:pPr>
              <w:spacing w:line="240" w:lineRule="auto"/>
              <w:jc w:val="center"/>
              <w:rPr>
                <w:rFonts w:ascii="Segoe UI" w:eastAsia="Times New Roman" w:hAnsi="Segoe UI" w:cs="Segoe UI"/>
                <w:b/>
                <w:bCs/>
                <w:sz w:val="19"/>
                <w:szCs w:val="19"/>
              </w:rPr>
            </w:pPr>
          </w:p>
        </w:tc>
        <w:tc>
          <w:tcPr>
            <w:tcW w:w="1235" w:type="dxa"/>
            <w:tcBorders>
              <w:top w:val="single" w:sz="4" w:space="0" w:color="auto"/>
              <w:left w:val="nil"/>
              <w:bottom w:val="single" w:sz="4" w:space="0" w:color="auto"/>
              <w:right w:val="single" w:sz="8" w:space="0" w:color="auto"/>
            </w:tcBorders>
            <w:shd w:val="clear" w:color="auto" w:fill="FFFFFF" w:themeFill="background1"/>
          </w:tcPr>
          <w:p w14:paraId="6906A252" w14:textId="40D5E03E" w:rsidR="462B839A" w:rsidRDefault="462B839A" w:rsidP="462B839A">
            <w:pPr>
              <w:spacing w:line="240" w:lineRule="auto"/>
              <w:rPr>
                <w:rFonts w:ascii="Segoe UI" w:eastAsia="Times New Roman" w:hAnsi="Segoe UI" w:cs="Segoe UI"/>
                <w:b/>
                <w:bCs/>
                <w:sz w:val="19"/>
                <w:szCs w:val="19"/>
              </w:rPr>
            </w:pPr>
          </w:p>
        </w:tc>
        <w:tc>
          <w:tcPr>
            <w:tcW w:w="1369" w:type="dxa"/>
            <w:tcBorders>
              <w:top w:val="single" w:sz="4" w:space="0" w:color="auto"/>
              <w:left w:val="nil"/>
              <w:bottom w:val="single" w:sz="4" w:space="0" w:color="auto"/>
              <w:right w:val="single" w:sz="8" w:space="0" w:color="auto"/>
            </w:tcBorders>
            <w:shd w:val="clear" w:color="auto" w:fill="FFFFFF" w:themeFill="background1"/>
          </w:tcPr>
          <w:p w14:paraId="389C78F7" w14:textId="3E3F0493" w:rsidR="462B839A" w:rsidRDefault="462B839A" w:rsidP="462B839A">
            <w:pPr>
              <w:spacing w:line="240" w:lineRule="auto"/>
              <w:rPr>
                <w:rFonts w:ascii="Segoe UI" w:eastAsia="Times New Roman" w:hAnsi="Segoe UI" w:cs="Segoe UI"/>
                <w:b/>
                <w:bCs/>
                <w:sz w:val="19"/>
                <w:szCs w:val="19"/>
              </w:rPr>
            </w:pPr>
          </w:p>
        </w:tc>
      </w:tr>
      <w:tr w:rsidR="462B839A" w14:paraId="0EFFC865" w14:textId="77777777" w:rsidTr="462B839A">
        <w:trPr>
          <w:trHeight w:val="216"/>
        </w:trPr>
        <w:tc>
          <w:tcPr>
            <w:tcW w:w="2265" w:type="dxa"/>
            <w:vMerge w:val="restart"/>
            <w:tcBorders>
              <w:top w:val="nil"/>
              <w:left w:val="single" w:sz="8" w:space="0" w:color="auto"/>
              <w:bottom w:val="single" w:sz="4" w:space="0" w:color="auto"/>
              <w:right w:val="single" w:sz="8" w:space="0" w:color="auto"/>
            </w:tcBorders>
            <w:shd w:val="clear" w:color="auto" w:fill="FFFFFF" w:themeFill="background1"/>
          </w:tcPr>
          <w:p w14:paraId="6CC76F45" w14:textId="636FFE83" w:rsidR="462B839A" w:rsidRDefault="462B839A" w:rsidP="462B839A">
            <w:pPr>
              <w:spacing w:line="240" w:lineRule="auto"/>
              <w:jc w:val="center"/>
              <w:rPr>
                <w:b/>
                <w:bCs/>
              </w:rPr>
            </w:pPr>
          </w:p>
          <w:p w14:paraId="6BFF8ED2" w14:textId="426C9050" w:rsidR="462B839A" w:rsidRDefault="462B839A" w:rsidP="462B839A">
            <w:pPr>
              <w:spacing w:line="240" w:lineRule="auto"/>
              <w:jc w:val="center"/>
              <w:rPr>
                <w:b/>
                <w:bCs/>
              </w:rPr>
            </w:pPr>
            <w:r w:rsidRPr="462B839A">
              <w:rPr>
                <w:b/>
                <w:bCs/>
              </w:rPr>
              <w:t>Hard Drive</w:t>
            </w:r>
          </w:p>
          <w:p w14:paraId="79EF6B49" w14:textId="27F1EF04" w:rsidR="462B839A" w:rsidRDefault="462B839A" w:rsidP="462B839A">
            <w:pPr>
              <w:spacing w:line="240" w:lineRule="auto"/>
              <w:rPr>
                <w:b/>
                <w:bCs/>
              </w:rPr>
            </w:pPr>
          </w:p>
        </w:tc>
        <w:tc>
          <w:tcPr>
            <w:tcW w:w="3448" w:type="dxa"/>
            <w:tcBorders>
              <w:top w:val="nil"/>
              <w:left w:val="single" w:sz="8" w:space="0" w:color="auto"/>
              <w:bottom w:val="single" w:sz="4" w:space="0" w:color="auto"/>
              <w:right w:val="single" w:sz="8" w:space="0" w:color="auto"/>
            </w:tcBorders>
            <w:shd w:val="clear" w:color="auto" w:fill="FFFFFF" w:themeFill="background1"/>
          </w:tcPr>
          <w:p w14:paraId="511D3790" w14:textId="3436E4EC" w:rsidR="462B839A" w:rsidRDefault="462B839A" w:rsidP="462B839A">
            <w:pPr>
              <w:spacing w:line="240" w:lineRule="auto"/>
              <w:rPr>
                <w:b/>
                <w:bCs/>
              </w:rPr>
            </w:pPr>
            <w:r w:rsidRPr="462B839A">
              <w:rPr>
                <w:b/>
                <w:bCs/>
              </w:rPr>
              <w:t>Option 1: 500GB HDD to 1TB HDD</w:t>
            </w:r>
          </w:p>
        </w:tc>
        <w:tc>
          <w:tcPr>
            <w:tcW w:w="1243" w:type="dxa"/>
            <w:tcBorders>
              <w:top w:val="single" w:sz="4" w:space="0" w:color="auto"/>
              <w:left w:val="nil"/>
              <w:bottom w:val="single" w:sz="4" w:space="0" w:color="auto"/>
              <w:right w:val="single" w:sz="8" w:space="0" w:color="auto"/>
            </w:tcBorders>
            <w:shd w:val="clear" w:color="auto" w:fill="FFFFFF" w:themeFill="background1"/>
          </w:tcPr>
          <w:p w14:paraId="789B7131" w14:textId="48343FE3" w:rsidR="462B839A" w:rsidRDefault="462B839A" w:rsidP="462B839A">
            <w:pPr>
              <w:spacing w:line="240" w:lineRule="auto"/>
              <w:jc w:val="center"/>
              <w:rPr>
                <w:rFonts w:ascii="Segoe UI" w:eastAsia="Times New Roman" w:hAnsi="Segoe UI" w:cs="Segoe UI"/>
                <w:b/>
                <w:bCs/>
                <w:sz w:val="19"/>
                <w:szCs w:val="19"/>
              </w:rPr>
            </w:pPr>
          </w:p>
        </w:tc>
        <w:tc>
          <w:tcPr>
            <w:tcW w:w="1235" w:type="dxa"/>
            <w:tcBorders>
              <w:top w:val="single" w:sz="4" w:space="0" w:color="auto"/>
              <w:left w:val="nil"/>
              <w:bottom w:val="single" w:sz="4" w:space="0" w:color="auto"/>
              <w:right w:val="single" w:sz="8" w:space="0" w:color="auto"/>
            </w:tcBorders>
            <w:shd w:val="clear" w:color="auto" w:fill="FFFFFF" w:themeFill="background1"/>
          </w:tcPr>
          <w:p w14:paraId="58713A03" w14:textId="179AAD14" w:rsidR="462B839A" w:rsidRDefault="462B839A" w:rsidP="462B839A">
            <w:pPr>
              <w:spacing w:line="240" w:lineRule="auto"/>
              <w:rPr>
                <w:rFonts w:ascii="Segoe UI" w:eastAsia="Times New Roman" w:hAnsi="Segoe UI" w:cs="Segoe UI"/>
                <w:b/>
                <w:bCs/>
                <w:sz w:val="19"/>
                <w:szCs w:val="19"/>
              </w:rPr>
            </w:pPr>
          </w:p>
        </w:tc>
        <w:tc>
          <w:tcPr>
            <w:tcW w:w="1369" w:type="dxa"/>
            <w:tcBorders>
              <w:top w:val="single" w:sz="4" w:space="0" w:color="auto"/>
              <w:left w:val="nil"/>
              <w:bottom w:val="single" w:sz="4" w:space="0" w:color="auto"/>
              <w:right w:val="single" w:sz="8" w:space="0" w:color="auto"/>
            </w:tcBorders>
            <w:shd w:val="clear" w:color="auto" w:fill="FFFFFF" w:themeFill="background1"/>
          </w:tcPr>
          <w:p w14:paraId="7BFBB029" w14:textId="7A983685" w:rsidR="462B839A" w:rsidRDefault="462B839A" w:rsidP="462B839A">
            <w:pPr>
              <w:spacing w:line="240" w:lineRule="auto"/>
              <w:rPr>
                <w:rFonts w:ascii="Segoe UI" w:eastAsia="Times New Roman" w:hAnsi="Segoe UI" w:cs="Segoe UI"/>
                <w:b/>
                <w:bCs/>
                <w:sz w:val="19"/>
                <w:szCs w:val="19"/>
              </w:rPr>
            </w:pPr>
          </w:p>
        </w:tc>
      </w:tr>
      <w:tr w:rsidR="462B839A" w14:paraId="1D0EEA2A" w14:textId="77777777" w:rsidTr="462B839A">
        <w:trPr>
          <w:trHeight w:val="216"/>
        </w:trPr>
        <w:tc>
          <w:tcPr>
            <w:tcW w:w="2265" w:type="dxa"/>
            <w:vMerge/>
            <w:tcBorders>
              <w:top w:val="nil"/>
              <w:left w:val="single" w:sz="8" w:space="0" w:color="auto"/>
              <w:bottom w:val="single" w:sz="4" w:space="0" w:color="auto"/>
              <w:right w:val="single" w:sz="8" w:space="0" w:color="auto"/>
            </w:tcBorders>
            <w:shd w:val="clear" w:color="auto" w:fill="FFFFFF" w:themeFill="background1"/>
          </w:tcPr>
          <w:p w14:paraId="24049F12" w14:textId="77777777" w:rsidR="00B66E66" w:rsidRDefault="00B66E66"/>
        </w:tc>
        <w:tc>
          <w:tcPr>
            <w:tcW w:w="3448" w:type="dxa"/>
            <w:tcBorders>
              <w:top w:val="nil"/>
              <w:left w:val="single" w:sz="8" w:space="0" w:color="auto"/>
              <w:bottom w:val="single" w:sz="4" w:space="0" w:color="auto"/>
              <w:right w:val="single" w:sz="8" w:space="0" w:color="auto"/>
            </w:tcBorders>
            <w:shd w:val="clear" w:color="auto" w:fill="FFFFFF" w:themeFill="background1"/>
          </w:tcPr>
          <w:p w14:paraId="0DB32346" w14:textId="315AB366" w:rsidR="462B839A" w:rsidRDefault="462B839A" w:rsidP="462B839A">
            <w:pPr>
              <w:spacing w:line="240" w:lineRule="auto"/>
              <w:rPr>
                <w:b/>
                <w:bCs/>
              </w:rPr>
            </w:pPr>
            <w:r w:rsidRPr="462B839A">
              <w:rPr>
                <w:b/>
                <w:bCs/>
              </w:rPr>
              <w:t>Option 2: 500GB HDD to 256GB SSD</w:t>
            </w:r>
          </w:p>
        </w:tc>
        <w:tc>
          <w:tcPr>
            <w:tcW w:w="1243" w:type="dxa"/>
            <w:tcBorders>
              <w:top w:val="single" w:sz="4" w:space="0" w:color="auto"/>
              <w:left w:val="nil"/>
              <w:bottom w:val="single" w:sz="4" w:space="0" w:color="auto"/>
              <w:right w:val="single" w:sz="8" w:space="0" w:color="auto"/>
            </w:tcBorders>
            <w:shd w:val="clear" w:color="auto" w:fill="FFFFFF" w:themeFill="background1"/>
          </w:tcPr>
          <w:p w14:paraId="762AF451" w14:textId="54ADCD3A" w:rsidR="462B839A" w:rsidRDefault="462B839A" w:rsidP="462B839A">
            <w:pPr>
              <w:spacing w:line="240" w:lineRule="auto"/>
              <w:jc w:val="center"/>
              <w:rPr>
                <w:rFonts w:ascii="Segoe UI" w:eastAsia="Times New Roman" w:hAnsi="Segoe UI" w:cs="Segoe UI"/>
                <w:b/>
                <w:bCs/>
                <w:sz w:val="19"/>
                <w:szCs w:val="19"/>
              </w:rPr>
            </w:pPr>
          </w:p>
        </w:tc>
        <w:tc>
          <w:tcPr>
            <w:tcW w:w="1235" w:type="dxa"/>
            <w:tcBorders>
              <w:top w:val="single" w:sz="4" w:space="0" w:color="auto"/>
              <w:left w:val="nil"/>
              <w:bottom w:val="single" w:sz="4" w:space="0" w:color="auto"/>
              <w:right w:val="single" w:sz="8" w:space="0" w:color="auto"/>
            </w:tcBorders>
            <w:shd w:val="clear" w:color="auto" w:fill="FFFFFF" w:themeFill="background1"/>
          </w:tcPr>
          <w:p w14:paraId="034CAC0C" w14:textId="4ED792DF" w:rsidR="462B839A" w:rsidRDefault="462B839A" w:rsidP="462B839A">
            <w:pPr>
              <w:spacing w:line="240" w:lineRule="auto"/>
              <w:rPr>
                <w:rFonts w:ascii="Segoe UI" w:eastAsia="Times New Roman" w:hAnsi="Segoe UI" w:cs="Segoe UI"/>
                <w:b/>
                <w:bCs/>
                <w:sz w:val="19"/>
                <w:szCs w:val="19"/>
              </w:rPr>
            </w:pPr>
          </w:p>
        </w:tc>
        <w:tc>
          <w:tcPr>
            <w:tcW w:w="1369" w:type="dxa"/>
            <w:tcBorders>
              <w:top w:val="single" w:sz="4" w:space="0" w:color="auto"/>
              <w:left w:val="nil"/>
              <w:bottom w:val="single" w:sz="4" w:space="0" w:color="auto"/>
              <w:right w:val="single" w:sz="8" w:space="0" w:color="auto"/>
            </w:tcBorders>
            <w:shd w:val="clear" w:color="auto" w:fill="FFFFFF" w:themeFill="background1"/>
          </w:tcPr>
          <w:p w14:paraId="2FAD906C" w14:textId="7C95D06D" w:rsidR="462B839A" w:rsidRDefault="462B839A" w:rsidP="462B839A">
            <w:pPr>
              <w:spacing w:line="240" w:lineRule="auto"/>
              <w:rPr>
                <w:rFonts w:ascii="Segoe UI" w:eastAsia="Times New Roman" w:hAnsi="Segoe UI" w:cs="Segoe UI"/>
                <w:b/>
                <w:bCs/>
                <w:sz w:val="19"/>
                <w:szCs w:val="19"/>
              </w:rPr>
            </w:pPr>
          </w:p>
        </w:tc>
      </w:tr>
      <w:tr w:rsidR="462B839A" w14:paraId="73907032" w14:textId="77777777" w:rsidTr="462B839A">
        <w:trPr>
          <w:trHeight w:val="216"/>
        </w:trPr>
        <w:tc>
          <w:tcPr>
            <w:tcW w:w="2265" w:type="dxa"/>
            <w:vMerge/>
            <w:tcBorders>
              <w:top w:val="nil"/>
              <w:left w:val="single" w:sz="8" w:space="0" w:color="auto"/>
              <w:bottom w:val="single" w:sz="4" w:space="0" w:color="auto"/>
              <w:right w:val="single" w:sz="8" w:space="0" w:color="auto"/>
            </w:tcBorders>
            <w:shd w:val="clear" w:color="auto" w:fill="FFFFFF" w:themeFill="background1"/>
          </w:tcPr>
          <w:p w14:paraId="3D7A008A" w14:textId="77777777" w:rsidR="00B66E66" w:rsidRDefault="00B66E66"/>
        </w:tc>
        <w:tc>
          <w:tcPr>
            <w:tcW w:w="3448" w:type="dxa"/>
            <w:tcBorders>
              <w:top w:val="nil"/>
              <w:left w:val="single" w:sz="8" w:space="0" w:color="auto"/>
              <w:bottom w:val="single" w:sz="4" w:space="0" w:color="auto"/>
              <w:right w:val="single" w:sz="8" w:space="0" w:color="auto"/>
            </w:tcBorders>
            <w:shd w:val="clear" w:color="auto" w:fill="FFFFFF" w:themeFill="background1"/>
          </w:tcPr>
          <w:p w14:paraId="24E90764" w14:textId="4354C764" w:rsidR="462B839A" w:rsidRDefault="462B839A" w:rsidP="462B839A">
            <w:pPr>
              <w:spacing w:line="240" w:lineRule="auto"/>
              <w:rPr>
                <w:b/>
                <w:bCs/>
              </w:rPr>
            </w:pPr>
            <w:r w:rsidRPr="462B839A">
              <w:rPr>
                <w:b/>
                <w:bCs/>
              </w:rPr>
              <w:t>Option 3: 500GB HDD to 512GB SSD</w:t>
            </w:r>
          </w:p>
        </w:tc>
        <w:tc>
          <w:tcPr>
            <w:tcW w:w="1243" w:type="dxa"/>
            <w:tcBorders>
              <w:top w:val="single" w:sz="4" w:space="0" w:color="auto"/>
              <w:left w:val="nil"/>
              <w:bottom w:val="single" w:sz="4" w:space="0" w:color="auto"/>
              <w:right w:val="single" w:sz="8" w:space="0" w:color="auto"/>
            </w:tcBorders>
            <w:shd w:val="clear" w:color="auto" w:fill="FFFFFF" w:themeFill="background1"/>
          </w:tcPr>
          <w:p w14:paraId="6D7B6B3A" w14:textId="7D476F9A" w:rsidR="462B839A" w:rsidRDefault="462B839A" w:rsidP="462B839A">
            <w:pPr>
              <w:spacing w:line="240" w:lineRule="auto"/>
              <w:jc w:val="center"/>
              <w:rPr>
                <w:rFonts w:ascii="Segoe UI" w:eastAsia="Times New Roman" w:hAnsi="Segoe UI" w:cs="Segoe UI"/>
                <w:b/>
                <w:bCs/>
                <w:sz w:val="19"/>
                <w:szCs w:val="19"/>
              </w:rPr>
            </w:pPr>
          </w:p>
        </w:tc>
        <w:tc>
          <w:tcPr>
            <w:tcW w:w="1235" w:type="dxa"/>
            <w:tcBorders>
              <w:top w:val="single" w:sz="4" w:space="0" w:color="auto"/>
              <w:left w:val="nil"/>
              <w:bottom w:val="single" w:sz="4" w:space="0" w:color="auto"/>
              <w:right w:val="single" w:sz="8" w:space="0" w:color="auto"/>
            </w:tcBorders>
            <w:shd w:val="clear" w:color="auto" w:fill="FFFFFF" w:themeFill="background1"/>
          </w:tcPr>
          <w:p w14:paraId="47479E56" w14:textId="4628C5B3" w:rsidR="462B839A" w:rsidRDefault="462B839A" w:rsidP="462B839A">
            <w:pPr>
              <w:spacing w:line="240" w:lineRule="auto"/>
              <w:rPr>
                <w:rFonts w:ascii="Segoe UI" w:eastAsia="Times New Roman" w:hAnsi="Segoe UI" w:cs="Segoe UI"/>
                <w:b/>
                <w:bCs/>
                <w:sz w:val="19"/>
                <w:szCs w:val="19"/>
              </w:rPr>
            </w:pPr>
          </w:p>
        </w:tc>
        <w:tc>
          <w:tcPr>
            <w:tcW w:w="1369" w:type="dxa"/>
            <w:tcBorders>
              <w:top w:val="single" w:sz="4" w:space="0" w:color="auto"/>
              <w:left w:val="nil"/>
              <w:bottom w:val="single" w:sz="4" w:space="0" w:color="auto"/>
              <w:right w:val="single" w:sz="8" w:space="0" w:color="auto"/>
            </w:tcBorders>
            <w:shd w:val="clear" w:color="auto" w:fill="FFFFFF" w:themeFill="background1"/>
          </w:tcPr>
          <w:p w14:paraId="72847D9E" w14:textId="4C41CC13" w:rsidR="462B839A" w:rsidRDefault="462B839A" w:rsidP="462B839A">
            <w:pPr>
              <w:spacing w:line="240" w:lineRule="auto"/>
              <w:rPr>
                <w:rFonts w:ascii="Segoe UI" w:eastAsia="Times New Roman" w:hAnsi="Segoe UI" w:cs="Segoe UI"/>
                <w:b/>
                <w:bCs/>
                <w:sz w:val="19"/>
                <w:szCs w:val="19"/>
              </w:rPr>
            </w:pPr>
          </w:p>
        </w:tc>
      </w:tr>
      <w:tr w:rsidR="462B839A" w14:paraId="3FBA3ED9" w14:textId="77777777" w:rsidTr="462B839A">
        <w:trPr>
          <w:trHeight w:val="216"/>
        </w:trPr>
        <w:tc>
          <w:tcPr>
            <w:tcW w:w="5713" w:type="dxa"/>
            <w:gridSpan w:val="2"/>
            <w:tcBorders>
              <w:top w:val="nil"/>
              <w:left w:val="single" w:sz="8" w:space="0" w:color="auto"/>
              <w:bottom w:val="single" w:sz="4" w:space="0" w:color="auto"/>
              <w:right w:val="single" w:sz="8" w:space="0" w:color="auto"/>
            </w:tcBorders>
            <w:shd w:val="clear" w:color="auto" w:fill="70AD47" w:themeFill="accent6"/>
          </w:tcPr>
          <w:p w14:paraId="1053405A" w14:textId="1BCE1D75" w:rsidR="462B839A" w:rsidRDefault="462B839A" w:rsidP="462B839A">
            <w:pPr>
              <w:spacing w:line="240" w:lineRule="auto"/>
              <w:rPr>
                <w:b/>
                <w:bCs/>
              </w:rPr>
            </w:pPr>
            <w:r w:rsidRPr="462B839A">
              <w:rPr>
                <w:b/>
                <w:bCs/>
              </w:rPr>
              <w:t>Polyester Backpack Bag</w:t>
            </w:r>
          </w:p>
        </w:tc>
        <w:tc>
          <w:tcPr>
            <w:tcW w:w="1243" w:type="dxa"/>
            <w:tcBorders>
              <w:top w:val="single" w:sz="4" w:space="0" w:color="auto"/>
              <w:left w:val="nil"/>
              <w:bottom w:val="single" w:sz="4" w:space="0" w:color="auto"/>
              <w:right w:val="single" w:sz="8" w:space="0" w:color="auto"/>
            </w:tcBorders>
            <w:shd w:val="clear" w:color="auto" w:fill="FFFFFF" w:themeFill="background1"/>
          </w:tcPr>
          <w:p w14:paraId="7D5F3321" w14:textId="3A968749" w:rsidR="462B839A" w:rsidRDefault="462B839A" w:rsidP="462B839A">
            <w:pPr>
              <w:spacing w:line="240" w:lineRule="auto"/>
              <w:jc w:val="center"/>
              <w:rPr>
                <w:rFonts w:ascii="Segoe UI" w:eastAsia="Times New Roman" w:hAnsi="Segoe UI" w:cs="Segoe UI"/>
                <w:b/>
                <w:bCs/>
                <w:sz w:val="19"/>
                <w:szCs w:val="19"/>
              </w:rPr>
            </w:pPr>
          </w:p>
        </w:tc>
        <w:tc>
          <w:tcPr>
            <w:tcW w:w="1235" w:type="dxa"/>
            <w:tcBorders>
              <w:top w:val="single" w:sz="4" w:space="0" w:color="auto"/>
              <w:left w:val="nil"/>
              <w:bottom w:val="single" w:sz="4" w:space="0" w:color="auto"/>
              <w:right w:val="single" w:sz="8" w:space="0" w:color="auto"/>
            </w:tcBorders>
            <w:shd w:val="clear" w:color="auto" w:fill="FFFFFF" w:themeFill="background1"/>
          </w:tcPr>
          <w:p w14:paraId="29D7AEA9" w14:textId="38985D5B" w:rsidR="462B839A" w:rsidRDefault="462B839A" w:rsidP="462B839A">
            <w:pPr>
              <w:spacing w:line="240" w:lineRule="auto"/>
              <w:rPr>
                <w:rFonts w:ascii="Segoe UI" w:eastAsia="Times New Roman" w:hAnsi="Segoe UI" w:cs="Segoe UI"/>
                <w:b/>
                <w:bCs/>
                <w:sz w:val="19"/>
                <w:szCs w:val="19"/>
              </w:rPr>
            </w:pPr>
          </w:p>
        </w:tc>
        <w:tc>
          <w:tcPr>
            <w:tcW w:w="1369" w:type="dxa"/>
            <w:tcBorders>
              <w:top w:val="single" w:sz="4" w:space="0" w:color="auto"/>
              <w:left w:val="nil"/>
              <w:bottom w:val="single" w:sz="4" w:space="0" w:color="auto"/>
              <w:right w:val="single" w:sz="8" w:space="0" w:color="auto"/>
            </w:tcBorders>
            <w:shd w:val="clear" w:color="auto" w:fill="FFFFFF" w:themeFill="background1"/>
          </w:tcPr>
          <w:p w14:paraId="767BEA52" w14:textId="51A65089" w:rsidR="462B839A" w:rsidRDefault="462B839A" w:rsidP="462B839A">
            <w:pPr>
              <w:spacing w:line="240" w:lineRule="auto"/>
              <w:rPr>
                <w:rFonts w:ascii="Segoe UI" w:eastAsia="Times New Roman" w:hAnsi="Segoe UI" w:cs="Segoe UI"/>
                <w:b/>
                <w:bCs/>
                <w:sz w:val="19"/>
                <w:szCs w:val="19"/>
              </w:rPr>
            </w:pPr>
          </w:p>
        </w:tc>
      </w:tr>
    </w:tbl>
    <w:p w14:paraId="68D2FA71" w14:textId="77777777" w:rsidR="0040781C" w:rsidRDefault="0040781C" w:rsidP="0040781C">
      <w:pPr>
        <w:spacing w:after="0" w:line="360" w:lineRule="auto"/>
        <w:rPr>
          <w:color w:val="365F91"/>
          <w:sz w:val="24"/>
        </w:rPr>
      </w:pPr>
    </w:p>
    <w:p w14:paraId="4C40B973" w14:textId="7C5E2B8C" w:rsidR="00F634FB" w:rsidRPr="0040781C" w:rsidRDefault="00E71909" w:rsidP="0040781C">
      <w:pPr>
        <w:spacing w:after="0" w:line="360" w:lineRule="auto"/>
        <w:rPr>
          <w:color w:val="365F91"/>
          <w:sz w:val="24"/>
        </w:rPr>
      </w:pPr>
      <w:r w:rsidRPr="0040781C">
        <w:rPr>
          <w:color w:val="365F91"/>
          <w:sz w:val="24"/>
        </w:rPr>
        <w:t xml:space="preserve">Total Bid Value in </w:t>
      </w:r>
      <w:r w:rsidR="00331AC4" w:rsidRPr="0040781C">
        <w:rPr>
          <w:color w:val="365F91"/>
          <w:sz w:val="24"/>
        </w:rPr>
        <w:t xml:space="preserve">Figures </w:t>
      </w:r>
      <w:r w:rsidRPr="0040781C">
        <w:rPr>
          <w:color w:val="365F91"/>
          <w:sz w:val="24"/>
        </w:rPr>
        <w:t>(in</w:t>
      </w:r>
      <w:r w:rsidR="00331AC4" w:rsidRPr="0040781C">
        <w:rPr>
          <w:color w:val="365F91"/>
          <w:sz w:val="24"/>
        </w:rPr>
        <w:t>cluding Extended Warranty Price): ___________________________</w:t>
      </w:r>
    </w:p>
    <w:p w14:paraId="6E720EAF" w14:textId="531E7F91" w:rsidR="00A31D3D" w:rsidRDefault="00CA1E62" w:rsidP="00A31D3D">
      <w:pPr>
        <w:spacing w:after="0" w:line="360" w:lineRule="auto"/>
        <w:rPr>
          <w:color w:val="365F91"/>
          <w:sz w:val="24"/>
        </w:rPr>
      </w:pPr>
      <w:r w:rsidRPr="00F634FB">
        <w:rPr>
          <w:color w:val="365F91"/>
          <w:sz w:val="24"/>
        </w:rPr>
        <w:t xml:space="preserve">Total </w:t>
      </w:r>
      <w:r w:rsidR="00331AC4">
        <w:rPr>
          <w:color w:val="365F91"/>
          <w:sz w:val="24"/>
        </w:rPr>
        <w:t>Bid Value</w:t>
      </w:r>
      <w:r w:rsidRPr="00F634FB">
        <w:rPr>
          <w:color w:val="365F91"/>
          <w:sz w:val="24"/>
        </w:rPr>
        <w:t xml:space="preserve"> in words</w:t>
      </w:r>
      <w:r w:rsidR="00F634FB">
        <w:rPr>
          <w:color w:val="365F91"/>
          <w:sz w:val="24"/>
        </w:rPr>
        <w:t xml:space="preserve"> (including Extended Warranty Price</w:t>
      </w:r>
      <w:proofErr w:type="gramStart"/>
      <w:r w:rsidR="00A31D3D">
        <w:rPr>
          <w:color w:val="365F91"/>
          <w:sz w:val="24"/>
        </w:rPr>
        <w:t>)</w:t>
      </w:r>
      <w:r w:rsidRPr="00F634FB">
        <w:rPr>
          <w:color w:val="365F91"/>
          <w:sz w:val="24"/>
        </w:rPr>
        <w:t>:_</w:t>
      </w:r>
      <w:proofErr w:type="gramEnd"/>
      <w:r w:rsidRPr="00F634FB">
        <w:rPr>
          <w:color w:val="365F91"/>
          <w:sz w:val="24"/>
        </w:rPr>
        <w:t>___________________________</w:t>
      </w:r>
    </w:p>
    <w:p w14:paraId="024388AD" w14:textId="44588922" w:rsidR="002539BA" w:rsidRPr="00F634FB" w:rsidRDefault="00A31D3D" w:rsidP="00A31D3D">
      <w:pPr>
        <w:spacing w:after="0" w:line="360" w:lineRule="auto"/>
        <w:rPr>
          <w:color w:val="365F91"/>
          <w:sz w:val="24"/>
        </w:rPr>
      </w:pPr>
      <w:r>
        <w:rPr>
          <w:color w:val="365F91"/>
          <w:sz w:val="24"/>
        </w:rPr>
        <w:t>_____________________________________________________________________________</w:t>
      </w:r>
    </w:p>
    <w:p w14:paraId="18D03582" w14:textId="77777777" w:rsidR="00F634FB" w:rsidRDefault="00F634FB" w:rsidP="00F24899">
      <w:pPr>
        <w:spacing w:after="0"/>
        <w:rPr>
          <w:color w:val="365F91"/>
        </w:rPr>
      </w:pPr>
    </w:p>
    <w:p w14:paraId="7A0DA0A5" w14:textId="77777777" w:rsidR="00F634FB" w:rsidRDefault="00F634FB" w:rsidP="00F24899">
      <w:pPr>
        <w:spacing w:after="0"/>
        <w:rPr>
          <w:color w:val="365F91"/>
        </w:rPr>
      </w:pPr>
    </w:p>
    <w:p w14:paraId="3CE9A691" w14:textId="06A16E35" w:rsidR="00F24899" w:rsidRDefault="00F24899" w:rsidP="00F24899">
      <w:pPr>
        <w:spacing w:after="0"/>
        <w:rPr>
          <w:color w:val="365F91"/>
        </w:rPr>
      </w:pPr>
      <w:r>
        <w:rPr>
          <w:color w:val="365F91"/>
        </w:rPr>
        <w:t xml:space="preserve">Name &amp; Designation of Authorized </w:t>
      </w:r>
      <w:proofErr w:type="gramStart"/>
      <w:r>
        <w:rPr>
          <w:color w:val="365F91"/>
        </w:rPr>
        <w:t>Person:_</w:t>
      </w:r>
      <w:proofErr w:type="gramEnd"/>
      <w:r>
        <w:rPr>
          <w:color w:val="365F91"/>
        </w:rPr>
        <w:t>_____________________</w:t>
      </w:r>
    </w:p>
    <w:p w14:paraId="1D8A3DE2" w14:textId="77777777" w:rsidR="00E158C2" w:rsidRDefault="00E158C2" w:rsidP="00F24899">
      <w:pPr>
        <w:spacing w:after="0"/>
        <w:rPr>
          <w:color w:val="365F91"/>
        </w:rPr>
      </w:pPr>
    </w:p>
    <w:p w14:paraId="078A35AB" w14:textId="77777777" w:rsidR="00314D33" w:rsidRDefault="00314D33" w:rsidP="00F24899">
      <w:pPr>
        <w:spacing w:after="0"/>
        <w:rPr>
          <w:color w:val="365F91"/>
        </w:rPr>
      </w:pPr>
    </w:p>
    <w:p w14:paraId="1004A9BA" w14:textId="742D43AD" w:rsidR="00CA1E62" w:rsidRDefault="00F24899" w:rsidP="00F24899">
      <w:pPr>
        <w:spacing w:after="0"/>
        <w:rPr>
          <w:color w:val="365F91"/>
        </w:rPr>
      </w:pPr>
      <w:r>
        <w:rPr>
          <w:color w:val="365F91"/>
        </w:rPr>
        <w:t>Signature: _______________________ (Please affix company stamp here)</w:t>
      </w:r>
    </w:p>
    <w:p w14:paraId="1A74CE43" w14:textId="26105CFC" w:rsidR="004601B8" w:rsidRPr="00CA1E62" w:rsidRDefault="00CA1E62" w:rsidP="00F24899">
      <w:pPr>
        <w:spacing w:after="0"/>
        <w:rPr>
          <w:rFonts w:ascii="Segoe UI" w:eastAsia="Segoe UI" w:hAnsi="Segoe UI" w:cs="Segoe UI"/>
          <w:b/>
          <w:color w:val="365F91"/>
          <w:sz w:val="28"/>
        </w:rPr>
      </w:pPr>
      <w:r w:rsidRPr="00CA1E62">
        <w:rPr>
          <w:b/>
          <w:color w:val="365F91"/>
        </w:rPr>
        <w:t>Note:</w:t>
      </w:r>
      <w:r>
        <w:rPr>
          <w:b/>
          <w:color w:val="365F91"/>
        </w:rPr>
        <w:t xml:space="preserve"> Quoted </w:t>
      </w:r>
      <w:r w:rsidR="0040781C">
        <w:rPr>
          <w:b/>
          <w:color w:val="365F91"/>
        </w:rPr>
        <w:t>price</w:t>
      </w:r>
      <w:r>
        <w:rPr>
          <w:b/>
          <w:color w:val="365F91"/>
        </w:rPr>
        <w:t xml:space="preserve"> must be inclusive of all taxes</w:t>
      </w:r>
      <w:r w:rsidR="00314D33">
        <w:rPr>
          <w:b/>
          <w:color w:val="365F91"/>
        </w:rPr>
        <w:t xml:space="preserve"> and duties</w:t>
      </w:r>
      <w:r>
        <w:rPr>
          <w:b/>
          <w:color w:val="365F91"/>
        </w:rPr>
        <w:t>.</w:t>
      </w:r>
      <w:r w:rsidR="004601B8" w:rsidRPr="00CA1E62">
        <w:rPr>
          <w:b/>
          <w:color w:val="365F91"/>
        </w:rPr>
        <w:br w:type="page"/>
      </w:r>
    </w:p>
    <w:p w14:paraId="1CB09462" w14:textId="5B57CB7C" w:rsidR="000E7717" w:rsidRPr="002B64B6" w:rsidRDefault="00B566E2" w:rsidP="000E7717">
      <w:pPr>
        <w:pStyle w:val="Heading3"/>
        <w:ind w:left="-5"/>
        <w:rPr>
          <w:color w:val="365F91"/>
        </w:rPr>
      </w:pPr>
      <w:bookmarkStart w:id="71" w:name="_Toc530604669"/>
      <w:bookmarkStart w:id="72" w:name="_Toc31365875"/>
      <w:r>
        <w:rPr>
          <w:color w:val="365F91"/>
        </w:rPr>
        <w:lastRenderedPageBreak/>
        <w:t xml:space="preserve">Annex – </w:t>
      </w:r>
      <w:r w:rsidR="000E7717">
        <w:rPr>
          <w:color w:val="365F91"/>
        </w:rPr>
        <w:t>I</w:t>
      </w:r>
      <w:r w:rsidR="000E7717" w:rsidRPr="002B64B6">
        <w:rPr>
          <w:color w:val="365F91"/>
        </w:rPr>
        <w:t xml:space="preserve">: </w:t>
      </w:r>
      <w:r w:rsidR="000E7717" w:rsidRPr="002B64B6">
        <w:rPr>
          <w:b w:val="0"/>
          <w:color w:val="365F91"/>
        </w:rPr>
        <w:t>Integrity Pact</w:t>
      </w:r>
      <w:bookmarkEnd w:id="71"/>
      <w:bookmarkEnd w:id="72"/>
      <w:r w:rsidR="000E7717" w:rsidRPr="002B64B6">
        <w:rPr>
          <w:color w:val="365F91"/>
        </w:rPr>
        <w:t xml:space="preserve">  </w:t>
      </w:r>
    </w:p>
    <w:p w14:paraId="3D393B89" w14:textId="77777777" w:rsidR="000E7717" w:rsidRDefault="000E7717" w:rsidP="000E7717">
      <w:pPr>
        <w:spacing w:after="0"/>
      </w:pPr>
      <w:r>
        <w:rPr>
          <w:rFonts w:ascii="Cambria" w:eastAsia="Cambria" w:hAnsi="Cambria" w:cs="Cambria"/>
        </w:rPr>
        <w:t xml:space="preserve"> </w:t>
      </w:r>
      <w:r>
        <w:rPr>
          <w:rFonts w:ascii="Segoe UI" w:eastAsia="Segoe UI" w:hAnsi="Segoe UI" w:cs="Segoe UI"/>
          <w:sz w:val="20"/>
        </w:rPr>
        <w:t xml:space="preserve"> </w:t>
      </w:r>
    </w:p>
    <w:p w14:paraId="4FA2E887" w14:textId="69F86E2B" w:rsidR="000E7717" w:rsidRDefault="000E7717" w:rsidP="000E7717">
      <w:pPr>
        <w:spacing w:after="1" w:line="239" w:lineRule="auto"/>
        <w:ind w:left="-5" w:right="32" w:hanging="10"/>
      </w:pPr>
      <w:r w:rsidRPr="008136D0">
        <w:rPr>
          <w:rFonts w:ascii="Segoe UI" w:eastAsia="Segoe UI" w:hAnsi="Segoe UI" w:cs="Segoe UI"/>
          <w:sz w:val="20"/>
        </w:rPr>
        <w:t xml:space="preserve">The </w:t>
      </w:r>
      <w:r w:rsidR="00EA6EA8" w:rsidRPr="008136D0">
        <w:rPr>
          <w:rFonts w:ascii="Segoe UI" w:eastAsia="Segoe UI" w:hAnsi="Segoe UI" w:cs="Segoe UI"/>
          <w:sz w:val="20"/>
        </w:rPr>
        <w:t>Bidder</w:t>
      </w:r>
      <w:r w:rsidRPr="008136D0">
        <w:rPr>
          <w:rFonts w:ascii="Segoe UI" w:eastAsia="Segoe UI" w:hAnsi="Segoe UI" w:cs="Segoe UI"/>
          <w:sz w:val="20"/>
        </w:rPr>
        <w:t xml:space="preserve">s </w:t>
      </w:r>
      <w:r w:rsidR="00EA6EA8" w:rsidRPr="008136D0">
        <w:rPr>
          <w:rFonts w:ascii="Segoe UI" w:eastAsia="Segoe UI" w:hAnsi="Segoe UI" w:cs="Segoe UI"/>
          <w:sz w:val="20"/>
        </w:rPr>
        <w:t xml:space="preserve">will be required to </w:t>
      </w:r>
      <w:r w:rsidR="008136D0" w:rsidRPr="008136D0">
        <w:rPr>
          <w:rFonts w:ascii="Segoe UI" w:eastAsia="Segoe UI" w:hAnsi="Segoe UI" w:cs="Segoe UI"/>
          <w:sz w:val="20"/>
        </w:rPr>
        <w:t xml:space="preserve">submit the below text on stamp paper after filling in the details and duly signed as well as stamped, as part of their </w:t>
      </w:r>
      <w:r w:rsidR="00741860">
        <w:rPr>
          <w:rFonts w:ascii="Segoe UI" w:eastAsia="Segoe UI" w:hAnsi="Segoe UI" w:cs="Segoe UI"/>
          <w:sz w:val="20"/>
        </w:rPr>
        <w:t>Technical</w:t>
      </w:r>
      <w:r w:rsidR="008136D0" w:rsidRPr="008136D0">
        <w:rPr>
          <w:rFonts w:ascii="Segoe UI" w:eastAsia="Segoe UI" w:hAnsi="Segoe UI" w:cs="Segoe UI"/>
          <w:sz w:val="20"/>
        </w:rPr>
        <w:t xml:space="preserve"> Proposal.</w:t>
      </w:r>
      <w:r>
        <w:rPr>
          <w:rFonts w:ascii="Segoe UI" w:eastAsia="Segoe UI" w:hAnsi="Segoe UI" w:cs="Segoe UI"/>
          <w:sz w:val="20"/>
        </w:rPr>
        <w:t xml:space="preserve">  </w:t>
      </w:r>
    </w:p>
    <w:p w14:paraId="37BF510B" w14:textId="77777777" w:rsidR="000E7717" w:rsidRDefault="000E7717" w:rsidP="000E7717">
      <w:pPr>
        <w:spacing w:after="0"/>
        <w:jc w:val="both"/>
      </w:pPr>
    </w:p>
    <w:p w14:paraId="4194F035" w14:textId="77777777" w:rsidR="000E7717" w:rsidRPr="007C3AB5" w:rsidRDefault="000E7717" w:rsidP="000E7717">
      <w:pPr>
        <w:spacing w:after="0"/>
        <w:jc w:val="center"/>
        <w:rPr>
          <w:sz w:val="28"/>
          <w:u w:val="single"/>
        </w:rPr>
      </w:pPr>
      <w:r w:rsidRPr="007C3AB5">
        <w:rPr>
          <w:sz w:val="28"/>
          <w:u w:val="single"/>
        </w:rPr>
        <w:t>DECLARATION OF FEES, COMMISSION AND BROKERAGE ETC</w:t>
      </w:r>
    </w:p>
    <w:p w14:paraId="09CFF999" w14:textId="77777777" w:rsidR="000E7717" w:rsidRPr="007C3AB5" w:rsidRDefault="000E7717" w:rsidP="000E7717">
      <w:pPr>
        <w:spacing w:after="0"/>
        <w:jc w:val="center"/>
        <w:rPr>
          <w:sz w:val="28"/>
          <w:u w:val="single"/>
        </w:rPr>
      </w:pPr>
      <w:r w:rsidRPr="007C3AB5">
        <w:rPr>
          <w:sz w:val="28"/>
          <w:u w:val="single"/>
        </w:rPr>
        <w:t>PAYABLE BY THE SUPPLIER OF GOODS, SERVICES &amp; WORK IN CONTRACTS WORTH RS. 10.0 MILLION OR MORE</w:t>
      </w:r>
    </w:p>
    <w:p w14:paraId="0AA71BFB" w14:textId="77777777" w:rsidR="000E7717" w:rsidRPr="007C3AB5" w:rsidRDefault="000E7717" w:rsidP="000E7717">
      <w:pPr>
        <w:rPr>
          <w:sz w:val="16"/>
          <w:szCs w:val="16"/>
        </w:rPr>
      </w:pPr>
      <w:r w:rsidRPr="007C3AB5">
        <w:rPr>
          <w:sz w:val="28"/>
        </w:rPr>
        <w:tab/>
      </w:r>
      <w:r w:rsidRPr="007C3AB5">
        <w:rPr>
          <w:sz w:val="28"/>
        </w:rPr>
        <w:tab/>
      </w:r>
      <w:r w:rsidRPr="007C3AB5">
        <w:rPr>
          <w:sz w:val="28"/>
        </w:rPr>
        <w:tab/>
      </w:r>
      <w:r w:rsidRPr="007C3AB5">
        <w:rPr>
          <w:sz w:val="28"/>
        </w:rPr>
        <w:tab/>
      </w:r>
      <w:r w:rsidRPr="007C3AB5">
        <w:rPr>
          <w:sz w:val="16"/>
          <w:szCs w:val="16"/>
        </w:rPr>
        <w:t xml:space="preserve">(To be filled by the bidder as a part of technical proposal) </w:t>
      </w:r>
    </w:p>
    <w:p w14:paraId="47E924E7" w14:textId="77777777" w:rsidR="000E7717" w:rsidRPr="000E7717" w:rsidRDefault="000E7717" w:rsidP="000E7717">
      <w:pPr>
        <w:spacing w:after="0" w:line="360" w:lineRule="auto"/>
        <w:rPr>
          <w:sz w:val="20"/>
        </w:rPr>
      </w:pPr>
      <w:r w:rsidRPr="000E7717">
        <w:rPr>
          <w:sz w:val="20"/>
        </w:rPr>
        <w:t>Contract Number: ____________________</w:t>
      </w:r>
      <w:r w:rsidRPr="000E7717">
        <w:rPr>
          <w:sz w:val="20"/>
        </w:rPr>
        <w:tab/>
      </w:r>
      <w:r w:rsidRPr="000E7717">
        <w:rPr>
          <w:sz w:val="20"/>
        </w:rPr>
        <w:tab/>
      </w:r>
      <w:r w:rsidRPr="000E7717">
        <w:rPr>
          <w:sz w:val="20"/>
        </w:rPr>
        <w:tab/>
        <w:t>Dated: __________________</w:t>
      </w:r>
    </w:p>
    <w:p w14:paraId="56399F03" w14:textId="77777777" w:rsidR="000E7717" w:rsidRPr="000E7717" w:rsidRDefault="000E7717" w:rsidP="000E7717">
      <w:pPr>
        <w:spacing w:after="0" w:line="360" w:lineRule="auto"/>
        <w:rPr>
          <w:sz w:val="20"/>
        </w:rPr>
      </w:pPr>
      <w:r w:rsidRPr="000E7717">
        <w:rPr>
          <w:sz w:val="20"/>
        </w:rPr>
        <w:t>Contract Value: ______________________</w:t>
      </w:r>
      <w:r w:rsidRPr="000E7717">
        <w:rPr>
          <w:sz w:val="20"/>
        </w:rPr>
        <w:tab/>
      </w:r>
      <w:r w:rsidRPr="000E7717">
        <w:rPr>
          <w:sz w:val="20"/>
        </w:rPr>
        <w:tab/>
      </w:r>
      <w:r w:rsidRPr="000E7717">
        <w:rPr>
          <w:sz w:val="20"/>
        </w:rPr>
        <w:tab/>
      </w:r>
    </w:p>
    <w:p w14:paraId="7B9621E9" w14:textId="77777777" w:rsidR="000E7717" w:rsidRPr="000E7717" w:rsidRDefault="000E7717" w:rsidP="000E7717">
      <w:pPr>
        <w:spacing w:after="0" w:line="360" w:lineRule="auto"/>
        <w:rPr>
          <w:sz w:val="20"/>
        </w:rPr>
      </w:pPr>
      <w:r w:rsidRPr="000E7717">
        <w:rPr>
          <w:sz w:val="20"/>
        </w:rPr>
        <w:t>Contract Title: _______________________</w:t>
      </w:r>
    </w:p>
    <w:p w14:paraId="499FD018" w14:textId="77777777" w:rsidR="000E7717" w:rsidRPr="000E7717" w:rsidRDefault="000E7717" w:rsidP="00DA02DA">
      <w:pPr>
        <w:jc w:val="both"/>
        <w:rPr>
          <w:sz w:val="20"/>
        </w:rPr>
      </w:pPr>
      <w:r w:rsidRPr="000E7717">
        <w:rPr>
          <w:sz w:val="20"/>
        </w:rPr>
        <w:t>_________________ hereby declare that it has not obtained or induced the procurement of any contract, right, interest, privilege or other obligation or benefit from Government of Pakistan or any administrative subdivision or agency thereof or any other entity owned or controlled by it (</w:t>
      </w:r>
      <w:proofErr w:type="spellStart"/>
      <w:r w:rsidRPr="000E7717">
        <w:rPr>
          <w:sz w:val="20"/>
        </w:rPr>
        <w:t>GoP</w:t>
      </w:r>
      <w:proofErr w:type="spellEnd"/>
      <w:r w:rsidRPr="000E7717">
        <w:rPr>
          <w:sz w:val="20"/>
        </w:rPr>
        <w:t>) through any corrupt business partner.</w:t>
      </w:r>
    </w:p>
    <w:p w14:paraId="12FF0AA7" w14:textId="77777777" w:rsidR="000E7717" w:rsidRPr="000E7717" w:rsidRDefault="000E7717" w:rsidP="00DA02DA">
      <w:pPr>
        <w:jc w:val="both"/>
        <w:rPr>
          <w:sz w:val="20"/>
        </w:rPr>
      </w:pPr>
      <w:r w:rsidRPr="000E7717">
        <w:rPr>
          <w:sz w:val="20"/>
        </w:rPr>
        <w:t xml:space="preserve">Without limiting the generality of the forgoing, _________________ represents and warrants that it has fully declared the brokerage, commission, fees etc. paid or payable to anyone and not given or not given or agreed to give and shall not give or agree to give to anyone within or outside Pakistan either directly or indirectly through any nature or juridical person, including its affiliate, agent, associate, broker, consultant, director, promoter, shareholder, sponsor or subsidiary, any commission, gratification, bribe, finder’s fee or kickback, whether described as consultant fee or otherwise, with the object of obtaining or inducing the procurement of a contract, right, interest, privilege or other obligation or benefit in whatever from </w:t>
      </w:r>
      <w:proofErr w:type="spellStart"/>
      <w:r w:rsidRPr="000E7717">
        <w:rPr>
          <w:sz w:val="20"/>
        </w:rPr>
        <w:t>GoP</w:t>
      </w:r>
      <w:proofErr w:type="spellEnd"/>
      <w:r w:rsidRPr="000E7717">
        <w:rPr>
          <w:sz w:val="20"/>
        </w:rPr>
        <w:t>, except that which has been expressly declared pursuant hereto.</w:t>
      </w:r>
    </w:p>
    <w:p w14:paraId="5D486BA7" w14:textId="77777777" w:rsidR="000E7717" w:rsidRPr="000E7717" w:rsidRDefault="000E7717" w:rsidP="00DA02DA">
      <w:pPr>
        <w:jc w:val="both"/>
        <w:rPr>
          <w:sz w:val="20"/>
        </w:rPr>
      </w:pPr>
      <w:r w:rsidRPr="000E7717">
        <w:rPr>
          <w:sz w:val="20"/>
        </w:rPr>
        <w:t xml:space="preserve">________________ certifies that it has made and will make full disclosure of all agreements and arrangements with all persons in respect of or related to the transaction with </w:t>
      </w:r>
      <w:proofErr w:type="spellStart"/>
      <w:r w:rsidRPr="000E7717">
        <w:rPr>
          <w:sz w:val="20"/>
        </w:rPr>
        <w:t>GoP</w:t>
      </w:r>
      <w:proofErr w:type="spellEnd"/>
      <w:r w:rsidRPr="000E7717">
        <w:rPr>
          <w:sz w:val="20"/>
        </w:rPr>
        <w:t xml:space="preserve"> and has not taken any action or will not take any action to circumvent the above declaration, representation or warranty.</w:t>
      </w:r>
    </w:p>
    <w:p w14:paraId="3E56CE58" w14:textId="77777777" w:rsidR="000E7717" w:rsidRPr="000E7717" w:rsidRDefault="000E7717" w:rsidP="00DA02DA">
      <w:pPr>
        <w:jc w:val="both"/>
        <w:rPr>
          <w:sz w:val="20"/>
        </w:rPr>
      </w:pPr>
      <w:r w:rsidRPr="000E7717">
        <w:rPr>
          <w:sz w:val="20"/>
        </w:rPr>
        <w:t xml:space="preserve">________________ accept full responsibility and strict liability for making any false declaration, not making full discloser,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w:t>
      </w:r>
      <w:proofErr w:type="spellStart"/>
      <w:r w:rsidRPr="000E7717">
        <w:rPr>
          <w:sz w:val="20"/>
        </w:rPr>
        <w:t>GoP</w:t>
      </w:r>
      <w:proofErr w:type="spellEnd"/>
      <w:r w:rsidRPr="000E7717">
        <w:rPr>
          <w:sz w:val="20"/>
        </w:rPr>
        <w:t xml:space="preserve"> under any law, contract or other instrument, be voidable at the option of </w:t>
      </w:r>
      <w:proofErr w:type="spellStart"/>
      <w:r w:rsidRPr="000E7717">
        <w:rPr>
          <w:sz w:val="20"/>
        </w:rPr>
        <w:t>GoP</w:t>
      </w:r>
      <w:proofErr w:type="spellEnd"/>
      <w:r w:rsidRPr="000E7717">
        <w:rPr>
          <w:sz w:val="20"/>
        </w:rPr>
        <w:t>.</w:t>
      </w:r>
    </w:p>
    <w:p w14:paraId="2336D64B" w14:textId="77777777" w:rsidR="000E7717" w:rsidRPr="000E7717" w:rsidRDefault="000E7717" w:rsidP="00DA02DA">
      <w:pPr>
        <w:jc w:val="both"/>
        <w:rPr>
          <w:sz w:val="20"/>
        </w:rPr>
      </w:pPr>
      <w:r w:rsidRPr="000E7717">
        <w:rPr>
          <w:sz w:val="20"/>
        </w:rPr>
        <w:t xml:space="preserve">Notwithstanding any rights and remedies exercised by </w:t>
      </w:r>
      <w:proofErr w:type="spellStart"/>
      <w:r w:rsidRPr="000E7717">
        <w:rPr>
          <w:sz w:val="20"/>
        </w:rPr>
        <w:t>GoP</w:t>
      </w:r>
      <w:proofErr w:type="spellEnd"/>
      <w:r w:rsidRPr="000E7717">
        <w:rPr>
          <w:sz w:val="20"/>
        </w:rPr>
        <w:t xml:space="preserve"> in this regard, ________________ agrees to identify </w:t>
      </w:r>
      <w:proofErr w:type="spellStart"/>
      <w:r w:rsidRPr="000E7717">
        <w:rPr>
          <w:sz w:val="20"/>
        </w:rPr>
        <w:t>GoP</w:t>
      </w:r>
      <w:proofErr w:type="spellEnd"/>
      <w:r w:rsidRPr="000E7717">
        <w:rPr>
          <w:sz w:val="20"/>
        </w:rPr>
        <w:t xml:space="preserve"> for any loss or damage incurred by it on account of its corrupt business practices and further pay compensation to </w:t>
      </w:r>
      <w:proofErr w:type="spellStart"/>
      <w:r w:rsidRPr="000E7717">
        <w:rPr>
          <w:sz w:val="20"/>
        </w:rPr>
        <w:t>GoP</w:t>
      </w:r>
      <w:proofErr w:type="spellEnd"/>
      <w:r w:rsidRPr="000E7717">
        <w:rPr>
          <w:sz w:val="20"/>
        </w:rPr>
        <w:t xml:space="preserve"> in an amount equivalent to ten time the sum of any commission, gratification, bribe, finder’s fee or kickback given by _______________ as aforesaid for the purpose of obtaining or inducing the procurement of any contract, right, interest, privilege or other obligation or benefit in whatsoever from </w:t>
      </w:r>
      <w:proofErr w:type="spellStart"/>
      <w:r w:rsidRPr="000E7717">
        <w:rPr>
          <w:sz w:val="20"/>
        </w:rPr>
        <w:t>GoP</w:t>
      </w:r>
      <w:proofErr w:type="spellEnd"/>
      <w:r w:rsidRPr="000E7717">
        <w:rPr>
          <w:sz w:val="20"/>
        </w:rPr>
        <w:t>.</w:t>
      </w:r>
    </w:p>
    <w:p w14:paraId="6E6870CC" w14:textId="77777777" w:rsidR="000E7717" w:rsidRDefault="000E7717" w:rsidP="000E7717">
      <w:pPr>
        <w:rPr>
          <w:sz w:val="20"/>
        </w:rPr>
      </w:pPr>
    </w:p>
    <w:p w14:paraId="09C7CA4D" w14:textId="1B2B7D09" w:rsidR="000E7717" w:rsidRPr="000E7717" w:rsidRDefault="000E7717" w:rsidP="000E7717">
      <w:pPr>
        <w:rPr>
          <w:sz w:val="20"/>
        </w:rPr>
      </w:pPr>
      <w:r w:rsidRPr="000E7717">
        <w:rPr>
          <w:sz w:val="20"/>
        </w:rPr>
        <w:t>____________________</w:t>
      </w:r>
      <w:r w:rsidRPr="000E7717">
        <w:rPr>
          <w:sz w:val="20"/>
        </w:rPr>
        <w:tab/>
      </w:r>
      <w:r w:rsidRPr="000E7717">
        <w:rPr>
          <w:sz w:val="20"/>
        </w:rPr>
        <w:tab/>
      </w:r>
      <w:r w:rsidRPr="000E7717">
        <w:rPr>
          <w:sz w:val="20"/>
        </w:rPr>
        <w:tab/>
      </w:r>
      <w:r w:rsidRPr="000E7717">
        <w:rPr>
          <w:sz w:val="20"/>
        </w:rPr>
        <w:tab/>
      </w:r>
      <w:r w:rsidRPr="000E7717">
        <w:rPr>
          <w:sz w:val="20"/>
        </w:rPr>
        <w:tab/>
        <w:t>________________________</w:t>
      </w:r>
    </w:p>
    <w:p w14:paraId="4B20B60E" w14:textId="1391A4B0" w:rsidR="000E7717" w:rsidRPr="00651216" w:rsidRDefault="000E7717">
      <w:r w:rsidRPr="000E7717">
        <w:rPr>
          <w:sz w:val="20"/>
        </w:rPr>
        <w:t>[Buyer]</w:t>
      </w:r>
      <w:r w:rsidRPr="000E7717">
        <w:rPr>
          <w:sz w:val="20"/>
        </w:rPr>
        <w:tab/>
      </w:r>
      <w:r w:rsidRPr="000E7717">
        <w:rPr>
          <w:sz w:val="20"/>
        </w:rPr>
        <w:tab/>
      </w:r>
      <w:r w:rsidRPr="000E7717">
        <w:rPr>
          <w:sz w:val="20"/>
        </w:rPr>
        <w:tab/>
      </w:r>
      <w:r w:rsidRPr="000E7717">
        <w:rPr>
          <w:sz w:val="20"/>
        </w:rPr>
        <w:tab/>
      </w:r>
      <w:r w:rsidRPr="000E7717">
        <w:rPr>
          <w:sz w:val="20"/>
        </w:rPr>
        <w:tab/>
      </w:r>
      <w:r w:rsidRPr="000E7717">
        <w:rPr>
          <w:sz w:val="20"/>
        </w:rPr>
        <w:tab/>
      </w:r>
      <w:r w:rsidRPr="000E7717">
        <w:rPr>
          <w:sz w:val="20"/>
        </w:rPr>
        <w:tab/>
      </w:r>
      <w:r w:rsidRPr="000E7717">
        <w:rPr>
          <w:sz w:val="20"/>
        </w:rPr>
        <w:tab/>
      </w:r>
      <w:r w:rsidRPr="000E7717">
        <w:rPr>
          <w:sz w:val="20"/>
        </w:rPr>
        <w:tab/>
        <w:t>[Seller / Supplier]</w:t>
      </w:r>
      <w:r>
        <w:rPr>
          <w:color w:val="365F91"/>
        </w:rPr>
        <w:br w:type="page"/>
      </w:r>
    </w:p>
    <w:p w14:paraId="5F518A70" w14:textId="21A941E0" w:rsidR="009B318D" w:rsidRPr="002B64B6" w:rsidRDefault="009B318D" w:rsidP="002B64B6">
      <w:pPr>
        <w:pStyle w:val="Heading3"/>
        <w:ind w:left="-5"/>
        <w:rPr>
          <w:color w:val="365F91"/>
        </w:rPr>
      </w:pPr>
      <w:bookmarkStart w:id="73" w:name="_Toc530604670"/>
      <w:bookmarkStart w:id="74" w:name="_Toc31365876"/>
      <w:r w:rsidRPr="002B64B6">
        <w:rPr>
          <w:color w:val="365F91"/>
        </w:rPr>
        <w:lastRenderedPageBreak/>
        <w:t xml:space="preserve">Annex – II: </w:t>
      </w:r>
      <w:r w:rsidRPr="002B64B6">
        <w:rPr>
          <w:b w:val="0"/>
          <w:color w:val="365F91"/>
        </w:rPr>
        <w:t>Draft Contract Sample</w:t>
      </w:r>
      <w:bookmarkEnd w:id="73"/>
      <w:bookmarkEnd w:id="74"/>
    </w:p>
    <w:p w14:paraId="5638D89B" w14:textId="77777777" w:rsidR="009B318D" w:rsidRDefault="009B318D" w:rsidP="009B318D">
      <w:pPr>
        <w:spacing w:after="0"/>
        <w:jc w:val="both"/>
      </w:pPr>
    </w:p>
    <w:p w14:paraId="44E4D396" w14:textId="2A097D9F" w:rsidR="00513692" w:rsidRPr="00BF044C" w:rsidRDefault="00B27ABC" w:rsidP="0003178D">
      <w:pPr>
        <w:rPr>
          <w:b/>
        </w:rPr>
      </w:pPr>
      <w:r w:rsidRPr="00BF044C">
        <w:rPr>
          <w:b/>
        </w:rPr>
        <w:t xml:space="preserve">Available at </w:t>
      </w:r>
      <w:r w:rsidR="00FB19A9" w:rsidRPr="00BF044C">
        <w:rPr>
          <w:b/>
        </w:rPr>
        <w:t>PAF: IAST</w:t>
      </w:r>
      <w:r w:rsidRPr="00BF044C">
        <w:rPr>
          <w:b/>
        </w:rPr>
        <w:t xml:space="preserve"> website at </w:t>
      </w:r>
      <w:hyperlink r:id="rId15" w:history="1">
        <w:hyperlink r:id="rId16" w:history="1">
          <w:r w:rsidR="002C3BCA" w:rsidRPr="00BF044C">
            <w:rPr>
              <w:rStyle w:val="Hyperlink"/>
              <w:b/>
            </w:rPr>
            <w:t>http://www.paf-iast.edu.pk/downloads</w:t>
          </w:r>
        </w:hyperlink>
      </w:hyperlink>
    </w:p>
    <w:sectPr w:rsidR="00513692" w:rsidRPr="00BF044C" w:rsidSect="00966AFC">
      <w:footerReference w:type="even" r:id="rId17"/>
      <w:footerReference w:type="default" r:id="rId18"/>
      <w:footerReference w:type="first" r:id="rId19"/>
      <w:pgSz w:w="11907" w:h="16839" w:code="9"/>
      <w:pgMar w:top="687" w:right="1203" w:bottom="1080" w:left="126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32674" w14:textId="77777777" w:rsidR="00754F68" w:rsidRDefault="00754F68">
      <w:pPr>
        <w:spacing w:after="0" w:line="240" w:lineRule="auto"/>
      </w:pPr>
      <w:r>
        <w:separator/>
      </w:r>
    </w:p>
  </w:endnote>
  <w:endnote w:type="continuationSeparator" w:id="0">
    <w:p w14:paraId="1A17450B" w14:textId="77777777" w:rsidR="00754F68" w:rsidRDefault="00754F68">
      <w:pPr>
        <w:spacing w:after="0" w:line="240" w:lineRule="auto"/>
      </w:pPr>
      <w:r>
        <w:continuationSeparator/>
      </w:r>
    </w:p>
  </w:endnote>
  <w:endnote w:type="continuationNotice" w:id="1">
    <w:p w14:paraId="3656EEE8" w14:textId="77777777" w:rsidR="00754F68" w:rsidRDefault="00754F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othicE">
    <w:altName w:val="Calibri"/>
    <w:charset w:val="00"/>
    <w:family w:val="auto"/>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0E8CA" w14:textId="42E73911" w:rsidR="00C51313" w:rsidRDefault="00C51313" w:rsidP="298EECB9"/>
  <w:p w14:paraId="74422D31" w14:textId="5B666B6C" w:rsidR="00C51313" w:rsidRDefault="00C51313">
    <w:pPr>
      <w:spacing w:after="0"/>
      <w:ind w:right="56"/>
      <w:jc w:val="right"/>
    </w:pPr>
    <w:r w:rsidRPr="298EECB9">
      <w:rPr>
        <w:sz w:val="24"/>
        <w:szCs w:val="24"/>
      </w:rPr>
      <w:t xml:space="preserve"> </w:t>
    </w:r>
  </w:p>
  <w:p w14:paraId="29CCA05F" w14:textId="77777777" w:rsidR="00C51313" w:rsidRDefault="00C51313">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B99CB" w14:textId="3A5FD648" w:rsidR="00C51313" w:rsidRDefault="00C51313" w:rsidP="298EECB9"/>
  <w:p w14:paraId="39EB4FCE" w14:textId="2AADF597" w:rsidR="00C51313" w:rsidRDefault="00C51313">
    <w:pPr>
      <w:spacing w:after="0"/>
      <w:ind w:right="56"/>
      <w:jc w:val="right"/>
    </w:pPr>
    <w:r w:rsidRPr="298EECB9">
      <w:rPr>
        <w:sz w:val="24"/>
        <w:szCs w:val="24"/>
      </w:rPr>
      <w:t xml:space="preserve"> </w:t>
    </w:r>
  </w:p>
  <w:p w14:paraId="13615580" w14:textId="77777777" w:rsidR="00C51313" w:rsidRDefault="00C51313">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96112" w14:textId="77777777" w:rsidR="00C51313" w:rsidRDefault="00C51313">
    <w:pPr>
      <w:spacing w:after="0"/>
      <w:ind w:right="56"/>
      <w:jc w:val="right"/>
    </w:pPr>
    <w:r>
      <w:fldChar w:fldCharType="begin"/>
    </w:r>
    <w:r>
      <w:instrText xml:space="preserve"> PAGE   \* MERGEFORMAT </w:instrText>
    </w:r>
    <w:r>
      <w:fldChar w:fldCharType="separate"/>
    </w:r>
    <w:r>
      <w:rPr>
        <w:sz w:val="24"/>
      </w:rPr>
      <w:t>4</w:t>
    </w:r>
    <w:r>
      <w:rPr>
        <w:sz w:val="24"/>
      </w:rPr>
      <w:fldChar w:fldCharType="end"/>
    </w:r>
    <w:r>
      <w:rPr>
        <w:sz w:val="24"/>
      </w:rPr>
      <w:t xml:space="preserve"> </w:t>
    </w:r>
  </w:p>
  <w:p w14:paraId="5E8DC1F5" w14:textId="77777777" w:rsidR="00C51313" w:rsidRDefault="00C51313">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8CE24" w14:textId="77777777" w:rsidR="00754F68" w:rsidRDefault="00754F68">
      <w:pPr>
        <w:spacing w:after="0" w:line="239" w:lineRule="auto"/>
      </w:pPr>
      <w:r>
        <w:separator/>
      </w:r>
    </w:p>
  </w:footnote>
  <w:footnote w:type="continuationSeparator" w:id="0">
    <w:p w14:paraId="00C04F0F" w14:textId="77777777" w:rsidR="00754F68" w:rsidRDefault="00754F68">
      <w:pPr>
        <w:spacing w:after="0" w:line="239" w:lineRule="auto"/>
      </w:pPr>
      <w:r>
        <w:continuationSeparator/>
      </w:r>
    </w:p>
  </w:footnote>
  <w:footnote w:type="continuationNotice" w:id="1">
    <w:p w14:paraId="2B3FB6BC" w14:textId="77777777" w:rsidR="00754F68" w:rsidRDefault="00754F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D120776"/>
    <w:lvl w:ilvl="0">
      <w:numFmt w:val="bullet"/>
      <w:lvlText w:val="*"/>
      <w:lvlJc w:val="left"/>
    </w:lvl>
  </w:abstractNum>
  <w:abstractNum w:abstractNumId="1" w15:restartNumberingAfterBreak="0">
    <w:nsid w:val="02594B40"/>
    <w:multiLevelType w:val="hybridMultilevel"/>
    <w:tmpl w:val="52AE46DA"/>
    <w:lvl w:ilvl="0" w:tplc="4D703E96">
      <w:start w:val="1"/>
      <w:numFmt w:val="bullet"/>
      <w:lvlText w:val="-"/>
      <w:lvlJc w:val="left"/>
      <w:pPr>
        <w:ind w:left="720" w:hanging="360"/>
      </w:pPr>
      <w:rPr>
        <w:rFonts w:ascii="Segoe UI" w:eastAsia="Segoe U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B32F9"/>
    <w:multiLevelType w:val="hybridMultilevel"/>
    <w:tmpl w:val="85C0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72209"/>
    <w:multiLevelType w:val="hybridMultilevel"/>
    <w:tmpl w:val="E480C35E"/>
    <w:lvl w:ilvl="0" w:tplc="5A76CE56">
      <w:start w:val="1"/>
      <w:numFmt w:val="lowerRoman"/>
      <w:lvlText w:val="%1"/>
      <w:lvlJc w:val="left"/>
      <w:pPr>
        <w:ind w:left="721" w:hanging="360"/>
      </w:pPr>
      <w:rPr>
        <w:rFonts w:ascii="Segoe UI" w:eastAsia="Segoe UI" w:hAnsi="Segoe UI" w:cs="Segoe UI" w:hint="default"/>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4" w15:restartNumberingAfterBreak="0">
    <w:nsid w:val="06790B52"/>
    <w:multiLevelType w:val="hybridMultilevel"/>
    <w:tmpl w:val="FDD43776"/>
    <w:lvl w:ilvl="0" w:tplc="3576579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803C6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FAA16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5EAA1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D257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962F6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2405D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F2B65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34F87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6A5F15"/>
    <w:multiLevelType w:val="hybridMultilevel"/>
    <w:tmpl w:val="9B9AF900"/>
    <w:lvl w:ilvl="0" w:tplc="FAA43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06359"/>
    <w:multiLevelType w:val="hybridMultilevel"/>
    <w:tmpl w:val="CFA0AE56"/>
    <w:lvl w:ilvl="0" w:tplc="0409000F">
      <w:start w:val="1"/>
      <w:numFmt w:val="decimal"/>
      <w:lvlText w:val="%1."/>
      <w:lvlJc w:val="left"/>
      <w:pPr>
        <w:ind w:left="345"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619FF"/>
    <w:multiLevelType w:val="hybridMultilevel"/>
    <w:tmpl w:val="FF7620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304A4"/>
    <w:multiLevelType w:val="hybridMultilevel"/>
    <w:tmpl w:val="75804CB4"/>
    <w:lvl w:ilvl="0" w:tplc="2D1AC78A">
      <w:start w:val="1"/>
      <w:numFmt w:val="decimal"/>
      <w:lvlText w:val="%1."/>
      <w:lvlJc w:val="left"/>
      <w:pPr>
        <w:ind w:left="720" w:hanging="360"/>
      </w:pPr>
    </w:lvl>
    <w:lvl w:ilvl="1" w:tplc="7512C348">
      <w:start w:val="1"/>
      <w:numFmt w:val="lowerLetter"/>
      <w:lvlText w:val="%2."/>
      <w:lvlJc w:val="left"/>
      <w:pPr>
        <w:ind w:left="1440" w:hanging="360"/>
      </w:pPr>
    </w:lvl>
    <w:lvl w:ilvl="2" w:tplc="4482C224">
      <w:start w:val="1"/>
      <w:numFmt w:val="lowerRoman"/>
      <w:lvlText w:val="%3."/>
      <w:lvlJc w:val="right"/>
      <w:pPr>
        <w:ind w:left="2160" w:hanging="180"/>
      </w:pPr>
    </w:lvl>
    <w:lvl w:ilvl="3" w:tplc="84E8469C">
      <w:start w:val="1"/>
      <w:numFmt w:val="decimal"/>
      <w:lvlText w:val="%4."/>
      <w:lvlJc w:val="left"/>
      <w:pPr>
        <w:ind w:left="2880" w:hanging="360"/>
      </w:pPr>
    </w:lvl>
    <w:lvl w:ilvl="4" w:tplc="5E76358E">
      <w:start w:val="1"/>
      <w:numFmt w:val="lowerLetter"/>
      <w:lvlText w:val="%5."/>
      <w:lvlJc w:val="left"/>
      <w:pPr>
        <w:ind w:left="3600" w:hanging="360"/>
      </w:pPr>
    </w:lvl>
    <w:lvl w:ilvl="5" w:tplc="09C2D282">
      <w:start w:val="1"/>
      <w:numFmt w:val="lowerRoman"/>
      <w:lvlText w:val="%6."/>
      <w:lvlJc w:val="right"/>
      <w:pPr>
        <w:ind w:left="4320" w:hanging="180"/>
      </w:pPr>
    </w:lvl>
    <w:lvl w:ilvl="6" w:tplc="6C58DABE">
      <w:start w:val="1"/>
      <w:numFmt w:val="decimal"/>
      <w:lvlText w:val="%7."/>
      <w:lvlJc w:val="left"/>
      <w:pPr>
        <w:ind w:left="5040" w:hanging="360"/>
      </w:pPr>
    </w:lvl>
    <w:lvl w:ilvl="7" w:tplc="47E6B67A">
      <w:start w:val="1"/>
      <w:numFmt w:val="lowerLetter"/>
      <w:lvlText w:val="%8."/>
      <w:lvlJc w:val="left"/>
      <w:pPr>
        <w:ind w:left="5760" w:hanging="360"/>
      </w:pPr>
    </w:lvl>
    <w:lvl w:ilvl="8" w:tplc="D6447256">
      <w:start w:val="1"/>
      <w:numFmt w:val="lowerRoman"/>
      <w:lvlText w:val="%9."/>
      <w:lvlJc w:val="right"/>
      <w:pPr>
        <w:ind w:left="6480" w:hanging="180"/>
      </w:pPr>
    </w:lvl>
  </w:abstractNum>
  <w:abstractNum w:abstractNumId="9" w15:restartNumberingAfterBreak="0">
    <w:nsid w:val="16D06AF8"/>
    <w:multiLevelType w:val="hybridMultilevel"/>
    <w:tmpl w:val="F7F41666"/>
    <w:lvl w:ilvl="0" w:tplc="CE3ECD8A">
      <w:start w:val="1"/>
      <w:numFmt w:val="lowerLetter"/>
      <w:lvlText w:val="%1)"/>
      <w:lvlJc w:val="left"/>
      <w:pPr>
        <w:ind w:left="36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C3727420">
      <w:start w:val="1"/>
      <w:numFmt w:val="lowerLetter"/>
      <w:lvlText w:val="%2"/>
      <w:lvlJc w:val="left"/>
      <w:pPr>
        <w:ind w:left="108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656A2DF4">
      <w:start w:val="1"/>
      <w:numFmt w:val="lowerRoman"/>
      <w:lvlText w:val="%3"/>
      <w:lvlJc w:val="left"/>
      <w:pPr>
        <w:ind w:left="180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6FA8F024">
      <w:start w:val="1"/>
      <w:numFmt w:val="decimal"/>
      <w:lvlText w:val="%4"/>
      <w:lvlJc w:val="left"/>
      <w:pPr>
        <w:ind w:left="252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593CEADC">
      <w:start w:val="1"/>
      <w:numFmt w:val="lowerLetter"/>
      <w:lvlText w:val="%5"/>
      <w:lvlJc w:val="left"/>
      <w:pPr>
        <w:ind w:left="324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8736C3D2">
      <w:start w:val="1"/>
      <w:numFmt w:val="lowerRoman"/>
      <w:lvlText w:val="%6"/>
      <w:lvlJc w:val="left"/>
      <w:pPr>
        <w:ind w:left="396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0972B4C0">
      <w:start w:val="1"/>
      <w:numFmt w:val="decimal"/>
      <w:lvlText w:val="%7"/>
      <w:lvlJc w:val="left"/>
      <w:pPr>
        <w:ind w:left="468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CD140D74">
      <w:start w:val="1"/>
      <w:numFmt w:val="lowerLetter"/>
      <w:lvlText w:val="%8"/>
      <w:lvlJc w:val="left"/>
      <w:pPr>
        <w:ind w:left="540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613830C6">
      <w:start w:val="1"/>
      <w:numFmt w:val="lowerRoman"/>
      <w:lvlText w:val="%9"/>
      <w:lvlJc w:val="left"/>
      <w:pPr>
        <w:ind w:left="612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17292C34"/>
    <w:multiLevelType w:val="hybridMultilevel"/>
    <w:tmpl w:val="1282635C"/>
    <w:lvl w:ilvl="0" w:tplc="205E162E">
      <w:start w:val="1"/>
      <w:numFmt w:val="lowerLetter"/>
      <w:lvlText w:val="%1)"/>
      <w:lvlJc w:val="left"/>
      <w:pPr>
        <w:ind w:left="36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2B20C01A">
      <w:start w:val="1"/>
      <w:numFmt w:val="lowerLetter"/>
      <w:lvlText w:val="%2"/>
      <w:lvlJc w:val="left"/>
      <w:pPr>
        <w:ind w:left="108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226E4922">
      <w:start w:val="1"/>
      <w:numFmt w:val="lowerRoman"/>
      <w:lvlText w:val="%3"/>
      <w:lvlJc w:val="left"/>
      <w:pPr>
        <w:ind w:left="180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0F9052EA">
      <w:start w:val="1"/>
      <w:numFmt w:val="decimal"/>
      <w:lvlText w:val="%4"/>
      <w:lvlJc w:val="left"/>
      <w:pPr>
        <w:ind w:left="252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3CEED7BE">
      <w:start w:val="1"/>
      <w:numFmt w:val="lowerLetter"/>
      <w:lvlText w:val="%5"/>
      <w:lvlJc w:val="left"/>
      <w:pPr>
        <w:ind w:left="324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3FC85F9E">
      <w:start w:val="1"/>
      <w:numFmt w:val="lowerRoman"/>
      <w:lvlText w:val="%6"/>
      <w:lvlJc w:val="left"/>
      <w:pPr>
        <w:ind w:left="396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BC942EFE">
      <w:start w:val="1"/>
      <w:numFmt w:val="decimal"/>
      <w:lvlText w:val="%7"/>
      <w:lvlJc w:val="left"/>
      <w:pPr>
        <w:ind w:left="468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2B4C91D0">
      <w:start w:val="1"/>
      <w:numFmt w:val="lowerLetter"/>
      <w:lvlText w:val="%8"/>
      <w:lvlJc w:val="left"/>
      <w:pPr>
        <w:ind w:left="540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542211A0">
      <w:start w:val="1"/>
      <w:numFmt w:val="lowerRoman"/>
      <w:lvlText w:val="%9"/>
      <w:lvlJc w:val="left"/>
      <w:pPr>
        <w:ind w:left="612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18E11B68"/>
    <w:multiLevelType w:val="hybridMultilevel"/>
    <w:tmpl w:val="13EA397A"/>
    <w:lvl w:ilvl="0" w:tplc="86107488">
      <w:start w:val="4"/>
      <w:numFmt w:val="lowerLetter"/>
      <w:lvlText w:val="%1)"/>
      <w:lvlJc w:val="left"/>
      <w:pPr>
        <w:ind w:left="36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213442B4">
      <w:start w:val="1"/>
      <w:numFmt w:val="lowerLetter"/>
      <w:lvlText w:val="%2"/>
      <w:lvlJc w:val="left"/>
      <w:pPr>
        <w:ind w:left="108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65CCB2EE">
      <w:start w:val="1"/>
      <w:numFmt w:val="lowerRoman"/>
      <w:lvlText w:val="%3"/>
      <w:lvlJc w:val="left"/>
      <w:pPr>
        <w:ind w:left="180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DF72BBD2">
      <w:start w:val="1"/>
      <w:numFmt w:val="decimal"/>
      <w:lvlText w:val="%4"/>
      <w:lvlJc w:val="left"/>
      <w:pPr>
        <w:ind w:left="252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20F2370E">
      <w:start w:val="1"/>
      <w:numFmt w:val="lowerLetter"/>
      <w:lvlText w:val="%5"/>
      <w:lvlJc w:val="left"/>
      <w:pPr>
        <w:ind w:left="324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911A1E50">
      <w:start w:val="1"/>
      <w:numFmt w:val="lowerRoman"/>
      <w:lvlText w:val="%6"/>
      <w:lvlJc w:val="left"/>
      <w:pPr>
        <w:ind w:left="396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45321392">
      <w:start w:val="1"/>
      <w:numFmt w:val="decimal"/>
      <w:lvlText w:val="%7"/>
      <w:lvlJc w:val="left"/>
      <w:pPr>
        <w:ind w:left="468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2F5EAA62">
      <w:start w:val="1"/>
      <w:numFmt w:val="lowerLetter"/>
      <w:lvlText w:val="%8"/>
      <w:lvlJc w:val="left"/>
      <w:pPr>
        <w:ind w:left="540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DB921364">
      <w:start w:val="1"/>
      <w:numFmt w:val="lowerRoman"/>
      <w:lvlText w:val="%9"/>
      <w:lvlJc w:val="left"/>
      <w:pPr>
        <w:ind w:left="612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19EF2378"/>
    <w:multiLevelType w:val="hybridMultilevel"/>
    <w:tmpl w:val="6A98BB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77930"/>
    <w:multiLevelType w:val="hybridMultilevel"/>
    <w:tmpl w:val="F7F41666"/>
    <w:lvl w:ilvl="0" w:tplc="CE3ECD8A">
      <w:start w:val="1"/>
      <w:numFmt w:val="lowerLetter"/>
      <w:lvlText w:val="%1)"/>
      <w:lvlJc w:val="left"/>
      <w:pPr>
        <w:ind w:left="36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C3727420">
      <w:start w:val="1"/>
      <w:numFmt w:val="lowerLetter"/>
      <w:lvlText w:val="%2"/>
      <w:lvlJc w:val="left"/>
      <w:pPr>
        <w:ind w:left="108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656A2DF4">
      <w:start w:val="1"/>
      <w:numFmt w:val="lowerRoman"/>
      <w:lvlText w:val="%3"/>
      <w:lvlJc w:val="left"/>
      <w:pPr>
        <w:ind w:left="180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6FA8F024">
      <w:start w:val="1"/>
      <w:numFmt w:val="decimal"/>
      <w:lvlText w:val="%4"/>
      <w:lvlJc w:val="left"/>
      <w:pPr>
        <w:ind w:left="252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593CEADC">
      <w:start w:val="1"/>
      <w:numFmt w:val="lowerLetter"/>
      <w:lvlText w:val="%5"/>
      <w:lvlJc w:val="left"/>
      <w:pPr>
        <w:ind w:left="324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8736C3D2">
      <w:start w:val="1"/>
      <w:numFmt w:val="lowerRoman"/>
      <w:lvlText w:val="%6"/>
      <w:lvlJc w:val="left"/>
      <w:pPr>
        <w:ind w:left="396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0972B4C0">
      <w:start w:val="1"/>
      <w:numFmt w:val="decimal"/>
      <w:lvlText w:val="%7"/>
      <w:lvlJc w:val="left"/>
      <w:pPr>
        <w:ind w:left="468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CD140D74">
      <w:start w:val="1"/>
      <w:numFmt w:val="lowerLetter"/>
      <w:lvlText w:val="%8"/>
      <w:lvlJc w:val="left"/>
      <w:pPr>
        <w:ind w:left="540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613830C6">
      <w:start w:val="1"/>
      <w:numFmt w:val="lowerRoman"/>
      <w:lvlText w:val="%9"/>
      <w:lvlJc w:val="left"/>
      <w:pPr>
        <w:ind w:left="612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2598763F"/>
    <w:multiLevelType w:val="hybridMultilevel"/>
    <w:tmpl w:val="1DE424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75A10"/>
    <w:multiLevelType w:val="hybridMultilevel"/>
    <w:tmpl w:val="C6E03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D56F2D"/>
    <w:multiLevelType w:val="hybridMultilevel"/>
    <w:tmpl w:val="FFFFFFFF"/>
    <w:lvl w:ilvl="0" w:tplc="BA88700C">
      <w:start w:val="1"/>
      <w:numFmt w:val="decimal"/>
      <w:lvlText w:val="%1."/>
      <w:lvlJc w:val="left"/>
      <w:pPr>
        <w:ind w:left="720" w:hanging="360"/>
      </w:pPr>
    </w:lvl>
    <w:lvl w:ilvl="1" w:tplc="E820B4A8">
      <w:start w:val="1"/>
      <w:numFmt w:val="lowerLetter"/>
      <w:lvlText w:val="%2."/>
      <w:lvlJc w:val="left"/>
      <w:pPr>
        <w:ind w:left="1440" w:hanging="360"/>
      </w:pPr>
    </w:lvl>
    <w:lvl w:ilvl="2" w:tplc="11962992">
      <w:start w:val="1"/>
      <w:numFmt w:val="lowerRoman"/>
      <w:lvlText w:val="%3."/>
      <w:lvlJc w:val="right"/>
      <w:pPr>
        <w:ind w:left="2160" w:hanging="180"/>
      </w:pPr>
    </w:lvl>
    <w:lvl w:ilvl="3" w:tplc="1C3C834A">
      <w:start w:val="1"/>
      <w:numFmt w:val="decimal"/>
      <w:lvlText w:val="%4."/>
      <w:lvlJc w:val="left"/>
      <w:pPr>
        <w:ind w:left="2880" w:hanging="360"/>
      </w:pPr>
    </w:lvl>
    <w:lvl w:ilvl="4" w:tplc="518605A4">
      <w:start w:val="1"/>
      <w:numFmt w:val="lowerLetter"/>
      <w:lvlText w:val="%5."/>
      <w:lvlJc w:val="left"/>
      <w:pPr>
        <w:ind w:left="3600" w:hanging="360"/>
      </w:pPr>
    </w:lvl>
    <w:lvl w:ilvl="5" w:tplc="BBBEE8E6">
      <w:start w:val="1"/>
      <w:numFmt w:val="lowerRoman"/>
      <w:lvlText w:val="%6."/>
      <w:lvlJc w:val="right"/>
      <w:pPr>
        <w:ind w:left="4320" w:hanging="180"/>
      </w:pPr>
    </w:lvl>
    <w:lvl w:ilvl="6" w:tplc="43CC4AD6">
      <w:start w:val="1"/>
      <w:numFmt w:val="decimal"/>
      <w:lvlText w:val="%7."/>
      <w:lvlJc w:val="left"/>
      <w:pPr>
        <w:ind w:left="5040" w:hanging="360"/>
      </w:pPr>
    </w:lvl>
    <w:lvl w:ilvl="7" w:tplc="7E54CC7E">
      <w:start w:val="1"/>
      <w:numFmt w:val="lowerLetter"/>
      <w:lvlText w:val="%8."/>
      <w:lvlJc w:val="left"/>
      <w:pPr>
        <w:ind w:left="5760" w:hanging="360"/>
      </w:pPr>
    </w:lvl>
    <w:lvl w:ilvl="8" w:tplc="8250DA7A">
      <w:start w:val="1"/>
      <w:numFmt w:val="lowerRoman"/>
      <w:lvlText w:val="%9."/>
      <w:lvlJc w:val="right"/>
      <w:pPr>
        <w:ind w:left="6480" w:hanging="180"/>
      </w:pPr>
    </w:lvl>
  </w:abstractNum>
  <w:abstractNum w:abstractNumId="17" w15:restartNumberingAfterBreak="0">
    <w:nsid w:val="325A5ED1"/>
    <w:multiLevelType w:val="hybridMultilevel"/>
    <w:tmpl w:val="945C3848"/>
    <w:lvl w:ilvl="0" w:tplc="AC4C4D20">
      <w:start w:val="1"/>
      <w:numFmt w:val="lowerLetter"/>
      <w:lvlText w:val="%1)"/>
      <w:lvlJc w:val="left"/>
      <w:pPr>
        <w:ind w:left="36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1DFCD5DE">
      <w:start w:val="1"/>
      <w:numFmt w:val="lowerLetter"/>
      <w:lvlText w:val="%2"/>
      <w:lvlJc w:val="left"/>
      <w:pPr>
        <w:ind w:left="108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5E149ECA">
      <w:start w:val="1"/>
      <w:numFmt w:val="lowerRoman"/>
      <w:lvlText w:val="%3"/>
      <w:lvlJc w:val="left"/>
      <w:pPr>
        <w:ind w:left="180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3B14B824">
      <w:start w:val="1"/>
      <w:numFmt w:val="decimal"/>
      <w:lvlText w:val="%4"/>
      <w:lvlJc w:val="left"/>
      <w:pPr>
        <w:ind w:left="252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C5EEBED2">
      <w:start w:val="1"/>
      <w:numFmt w:val="lowerLetter"/>
      <w:lvlText w:val="%5"/>
      <w:lvlJc w:val="left"/>
      <w:pPr>
        <w:ind w:left="324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280848C0">
      <w:start w:val="1"/>
      <w:numFmt w:val="lowerRoman"/>
      <w:lvlText w:val="%6"/>
      <w:lvlJc w:val="left"/>
      <w:pPr>
        <w:ind w:left="396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5072B80C">
      <w:start w:val="1"/>
      <w:numFmt w:val="decimal"/>
      <w:lvlText w:val="%7"/>
      <w:lvlJc w:val="left"/>
      <w:pPr>
        <w:ind w:left="468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47C81D70">
      <w:start w:val="1"/>
      <w:numFmt w:val="lowerLetter"/>
      <w:lvlText w:val="%8"/>
      <w:lvlJc w:val="left"/>
      <w:pPr>
        <w:ind w:left="540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B47EB460">
      <w:start w:val="1"/>
      <w:numFmt w:val="lowerRoman"/>
      <w:lvlText w:val="%9"/>
      <w:lvlJc w:val="left"/>
      <w:pPr>
        <w:ind w:left="612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37CD04CA"/>
    <w:multiLevelType w:val="hybridMultilevel"/>
    <w:tmpl w:val="C91E358A"/>
    <w:lvl w:ilvl="0" w:tplc="629C82B8">
      <w:start w:val="1"/>
      <w:numFmt w:val="bullet"/>
      <w:lvlText w:val="▪"/>
      <w:lvlJc w:val="left"/>
      <w:pPr>
        <w:ind w:left="2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DC2786E">
      <w:start w:val="1"/>
      <w:numFmt w:val="bullet"/>
      <w:lvlText w:val="o"/>
      <w:lvlJc w:val="left"/>
      <w:pPr>
        <w:ind w:left="12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9D67C22">
      <w:start w:val="1"/>
      <w:numFmt w:val="bullet"/>
      <w:lvlText w:val="▪"/>
      <w:lvlJc w:val="left"/>
      <w:pPr>
        <w:ind w:left="19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BDE1E62">
      <w:start w:val="1"/>
      <w:numFmt w:val="bullet"/>
      <w:lvlText w:val="•"/>
      <w:lvlJc w:val="left"/>
      <w:pPr>
        <w:ind w:left="26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B02A6C4">
      <w:start w:val="1"/>
      <w:numFmt w:val="bullet"/>
      <w:lvlText w:val="o"/>
      <w:lvlJc w:val="left"/>
      <w:pPr>
        <w:ind w:left="34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6761924">
      <w:start w:val="1"/>
      <w:numFmt w:val="bullet"/>
      <w:lvlText w:val="▪"/>
      <w:lvlJc w:val="left"/>
      <w:pPr>
        <w:ind w:left="41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932961A">
      <w:start w:val="1"/>
      <w:numFmt w:val="bullet"/>
      <w:lvlText w:val="•"/>
      <w:lvlJc w:val="left"/>
      <w:pPr>
        <w:ind w:left="48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0CAFCC8">
      <w:start w:val="1"/>
      <w:numFmt w:val="bullet"/>
      <w:lvlText w:val="o"/>
      <w:lvlJc w:val="left"/>
      <w:pPr>
        <w:ind w:left="55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1E25AE6">
      <w:start w:val="1"/>
      <w:numFmt w:val="bullet"/>
      <w:lvlText w:val="▪"/>
      <w:lvlJc w:val="left"/>
      <w:pPr>
        <w:ind w:left="62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C0F4108"/>
    <w:multiLevelType w:val="hybridMultilevel"/>
    <w:tmpl w:val="2D6E192C"/>
    <w:lvl w:ilvl="0" w:tplc="22100CD2">
      <w:start w:val="1"/>
      <w:numFmt w:val="lowerLetter"/>
      <w:lvlText w:val="%1)"/>
      <w:lvlJc w:val="left"/>
      <w:pPr>
        <w:ind w:left="45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41F49CDE">
      <w:start w:val="1"/>
      <w:numFmt w:val="lowerLetter"/>
      <w:lvlText w:val="%2"/>
      <w:lvlJc w:val="left"/>
      <w:pPr>
        <w:ind w:left="12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5A76CE56">
      <w:start w:val="1"/>
      <w:numFmt w:val="lowerRoman"/>
      <w:lvlText w:val="%3"/>
      <w:lvlJc w:val="left"/>
      <w:pPr>
        <w:ind w:left="19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5928B7F2">
      <w:start w:val="1"/>
      <w:numFmt w:val="decimal"/>
      <w:lvlText w:val="%4"/>
      <w:lvlJc w:val="left"/>
      <w:pPr>
        <w:ind w:left="27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3392D816">
      <w:start w:val="1"/>
      <w:numFmt w:val="lowerLetter"/>
      <w:lvlText w:val="%5"/>
      <w:lvlJc w:val="left"/>
      <w:pPr>
        <w:ind w:left="34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51884C82">
      <w:start w:val="1"/>
      <w:numFmt w:val="lowerRoman"/>
      <w:lvlText w:val="%6"/>
      <w:lvlJc w:val="left"/>
      <w:pPr>
        <w:ind w:left="41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AF748220">
      <w:start w:val="1"/>
      <w:numFmt w:val="decimal"/>
      <w:lvlText w:val="%7"/>
      <w:lvlJc w:val="left"/>
      <w:pPr>
        <w:ind w:left="48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9E1629C8">
      <w:start w:val="1"/>
      <w:numFmt w:val="lowerLetter"/>
      <w:lvlText w:val="%8"/>
      <w:lvlJc w:val="left"/>
      <w:pPr>
        <w:ind w:left="55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4BB03006">
      <w:start w:val="1"/>
      <w:numFmt w:val="lowerRoman"/>
      <w:lvlText w:val="%9"/>
      <w:lvlJc w:val="left"/>
      <w:pPr>
        <w:ind w:left="63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C4D23C8"/>
    <w:multiLevelType w:val="hybridMultilevel"/>
    <w:tmpl w:val="CC32209C"/>
    <w:lvl w:ilvl="0" w:tplc="059EF064">
      <w:start w:val="1"/>
      <w:numFmt w:val="lowerLetter"/>
      <w:lvlText w:val="%1)"/>
      <w:lvlJc w:val="left"/>
      <w:pPr>
        <w:ind w:left="1354" w:hanging="360"/>
      </w:pPr>
      <w:rPr>
        <w:rFonts w:ascii="Segoe UI" w:eastAsia="Segoe UI" w:hAnsi="Segoe UI" w:cs="Segoe UI" w:hint="default"/>
        <w:b w:val="0"/>
        <w:i w:val="0"/>
        <w:strike w:val="0"/>
        <w:dstrike w:val="0"/>
        <w:color w:val="000000"/>
        <w:sz w:val="19"/>
        <w:szCs w:val="19"/>
        <w:u w:val="none" w:color="000000"/>
        <w:vertAlign w:val="baseline"/>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3E243DFC"/>
    <w:multiLevelType w:val="hybridMultilevel"/>
    <w:tmpl w:val="FF1A53CC"/>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42671AB0"/>
    <w:multiLevelType w:val="hybridMultilevel"/>
    <w:tmpl w:val="1D86DDE6"/>
    <w:lvl w:ilvl="0" w:tplc="6DEC7AC6">
      <w:start w:val="1"/>
      <w:numFmt w:val="decimal"/>
      <w:lvlText w:val="%1."/>
      <w:lvlJc w:val="left"/>
      <w:pPr>
        <w:ind w:left="52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68F86CAC">
      <w:start w:val="1"/>
      <w:numFmt w:val="lowerLetter"/>
      <w:lvlText w:val="%2"/>
      <w:lvlJc w:val="left"/>
      <w:pPr>
        <w:ind w:left="1258"/>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A064867E">
      <w:start w:val="1"/>
      <w:numFmt w:val="lowerRoman"/>
      <w:lvlText w:val="%3"/>
      <w:lvlJc w:val="left"/>
      <w:pPr>
        <w:ind w:left="1978"/>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3A3EB616">
      <w:start w:val="1"/>
      <w:numFmt w:val="decimal"/>
      <w:lvlText w:val="%4"/>
      <w:lvlJc w:val="left"/>
      <w:pPr>
        <w:ind w:left="2698"/>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FF3411BC">
      <w:start w:val="1"/>
      <w:numFmt w:val="lowerLetter"/>
      <w:lvlText w:val="%5"/>
      <w:lvlJc w:val="left"/>
      <w:pPr>
        <w:ind w:left="3418"/>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C9183468">
      <w:start w:val="1"/>
      <w:numFmt w:val="lowerRoman"/>
      <w:lvlText w:val="%6"/>
      <w:lvlJc w:val="left"/>
      <w:pPr>
        <w:ind w:left="4138"/>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D3866178">
      <w:start w:val="1"/>
      <w:numFmt w:val="decimal"/>
      <w:lvlText w:val="%7"/>
      <w:lvlJc w:val="left"/>
      <w:pPr>
        <w:ind w:left="4858"/>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D700B5C6">
      <w:start w:val="1"/>
      <w:numFmt w:val="lowerLetter"/>
      <w:lvlText w:val="%8"/>
      <w:lvlJc w:val="left"/>
      <w:pPr>
        <w:ind w:left="5578"/>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1C9A8F34">
      <w:start w:val="1"/>
      <w:numFmt w:val="lowerRoman"/>
      <w:lvlText w:val="%9"/>
      <w:lvlJc w:val="left"/>
      <w:pPr>
        <w:ind w:left="6298"/>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23" w15:restartNumberingAfterBreak="0">
    <w:nsid w:val="48EA0475"/>
    <w:multiLevelType w:val="hybridMultilevel"/>
    <w:tmpl w:val="7A464F90"/>
    <w:lvl w:ilvl="0" w:tplc="9BD4ABB2">
      <w:start w:val="1"/>
      <w:numFmt w:val="lowerRoman"/>
      <w:lvlText w:val="%1."/>
      <w:lvlJc w:val="left"/>
      <w:pPr>
        <w:ind w:left="809"/>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5788629A">
      <w:start w:val="1"/>
      <w:numFmt w:val="lowerLetter"/>
      <w:lvlText w:val="%2"/>
      <w:lvlJc w:val="left"/>
      <w:pPr>
        <w:ind w:left="1349"/>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481CB75E">
      <w:start w:val="1"/>
      <w:numFmt w:val="lowerRoman"/>
      <w:lvlText w:val="%3"/>
      <w:lvlJc w:val="left"/>
      <w:pPr>
        <w:ind w:left="2069"/>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488A5506">
      <w:start w:val="1"/>
      <w:numFmt w:val="decimal"/>
      <w:lvlText w:val="%4"/>
      <w:lvlJc w:val="left"/>
      <w:pPr>
        <w:ind w:left="2789"/>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35324C14">
      <w:start w:val="1"/>
      <w:numFmt w:val="lowerLetter"/>
      <w:lvlText w:val="%5"/>
      <w:lvlJc w:val="left"/>
      <w:pPr>
        <w:ind w:left="3509"/>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07F23E90">
      <w:start w:val="1"/>
      <w:numFmt w:val="lowerRoman"/>
      <w:lvlText w:val="%6"/>
      <w:lvlJc w:val="left"/>
      <w:pPr>
        <w:ind w:left="4229"/>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64BE4442">
      <w:start w:val="1"/>
      <w:numFmt w:val="decimal"/>
      <w:lvlText w:val="%7"/>
      <w:lvlJc w:val="left"/>
      <w:pPr>
        <w:ind w:left="4949"/>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FCB40D46">
      <w:start w:val="1"/>
      <w:numFmt w:val="lowerLetter"/>
      <w:lvlText w:val="%8"/>
      <w:lvlJc w:val="left"/>
      <w:pPr>
        <w:ind w:left="5669"/>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823E1CDA">
      <w:start w:val="1"/>
      <w:numFmt w:val="lowerRoman"/>
      <w:lvlText w:val="%9"/>
      <w:lvlJc w:val="left"/>
      <w:pPr>
        <w:ind w:left="6389"/>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24" w15:restartNumberingAfterBreak="0">
    <w:nsid w:val="4EB52C1E"/>
    <w:multiLevelType w:val="hybridMultilevel"/>
    <w:tmpl w:val="85ACB202"/>
    <w:lvl w:ilvl="0" w:tplc="7510503E">
      <w:start w:val="1"/>
      <w:numFmt w:val="lowerLetter"/>
      <w:lvlText w:val="%1)"/>
      <w:lvlJc w:val="left"/>
      <w:pPr>
        <w:ind w:left="365"/>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C2E8C644">
      <w:start w:val="1"/>
      <w:numFmt w:val="lowerRoman"/>
      <w:lvlText w:val="%2."/>
      <w:lvlJc w:val="left"/>
      <w:pPr>
        <w:ind w:left="836"/>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DC32160A">
      <w:start w:val="1"/>
      <w:numFmt w:val="lowerRoman"/>
      <w:lvlText w:val="%3"/>
      <w:lvlJc w:val="left"/>
      <w:pPr>
        <w:ind w:left="151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EA8CC2D4">
      <w:start w:val="1"/>
      <w:numFmt w:val="decimal"/>
      <w:lvlText w:val="%4"/>
      <w:lvlJc w:val="left"/>
      <w:pPr>
        <w:ind w:left="223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B1F82CFC">
      <w:start w:val="1"/>
      <w:numFmt w:val="lowerLetter"/>
      <w:lvlText w:val="%5"/>
      <w:lvlJc w:val="left"/>
      <w:pPr>
        <w:ind w:left="295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18FCF1E4">
      <w:start w:val="1"/>
      <w:numFmt w:val="lowerRoman"/>
      <w:lvlText w:val="%6"/>
      <w:lvlJc w:val="left"/>
      <w:pPr>
        <w:ind w:left="367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737A754C">
      <w:start w:val="1"/>
      <w:numFmt w:val="decimal"/>
      <w:lvlText w:val="%7"/>
      <w:lvlJc w:val="left"/>
      <w:pPr>
        <w:ind w:left="439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83FA84C8">
      <w:start w:val="1"/>
      <w:numFmt w:val="lowerLetter"/>
      <w:lvlText w:val="%8"/>
      <w:lvlJc w:val="left"/>
      <w:pPr>
        <w:ind w:left="511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80301194">
      <w:start w:val="1"/>
      <w:numFmt w:val="lowerRoman"/>
      <w:lvlText w:val="%9"/>
      <w:lvlJc w:val="left"/>
      <w:pPr>
        <w:ind w:left="583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25" w15:restartNumberingAfterBreak="0">
    <w:nsid w:val="55990E7C"/>
    <w:multiLevelType w:val="hybridMultilevel"/>
    <w:tmpl w:val="BDCAA776"/>
    <w:lvl w:ilvl="0" w:tplc="D6C86FD0">
      <w:start w:val="5"/>
      <w:numFmt w:val="lowerLetter"/>
      <w:lvlText w:val="%1)"/>
      <w:lvlJc w:val="left"/>
      <w:pPr>
        <w:ind w:left="36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F7423852">
      <w:start w:val="1"/>
      <w:numFmt w:val="lowerLetter"/>
      <w:lvlText w:val="%2"/>
      <w:lvlJc w:val="left"/>
      <w:pPr>
        <w:ind w:left="108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EAC669DC">
      <w:start w:val="1"/>
      <w:numFmt w:val="lowerRoman"/>
      <w:lvlText w:val="%3"/>
      <w:lvlJc w:val="left"/>
      <w:pPr>
        <w:ind w:left="180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95E2A340">
      <w:start w:val="1"/>
      <w:numFmt w:val="decimal"/>
      <w:lvlText w:val="%4"/>
      <w:lvlJc w:val="left"/>
      <w:pPr>
        <w:ind w:left="252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7CBEEDB8">
      <w:start w:val="1"/>
      <w:numFmt w:val="lowerLetter"/>
      <w:lvlText w:val="%5"/>
      <w:lvlJc w:val="left"/>
      <w:pPr>
        <w:ind w:left="324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392834D6">
      <w:start w:val="1"/>
      <w:numFmt w:val="lowerRoman"/>
      <w:lvlText w:val="%6"/>
      <w:lvlJc w:val="left"/>
      <w:pPr>
        <w:ind w:left="396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5C9C2FA4">
      <w:start w:val="1"/>
      <w:numFmt w:val="decimal"/>
      <w:lvlText w:val="%7"/>
      <w:lvlJc w:val="left"/>
      <w:pPr>
        <w:ind w:left="468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2E70E54E">
      <w:start w:val="1"/>
      <w:numFmt w:val="lowerLetter"/>
      <w:lvlText w:val="%8"/>
      <w:lvlJc w:val="left"/>
      <w:pPr>
        <w:ind w:left="540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A5C61E36">
      <w:start w:val="1"/>
      <w:numFmt w:val="lowerRoman"/>
      <w:lvlText w:val="%9"/>
      <w:lvlJc w:val="left"/>
      <w:pPr>
        <w:ind w:left="612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566657F2"/>
    <w:multiLevelType w:val="hybridMultilevel"/>
    <w:tmpl w:val="5DF855FE"/>
    <w:lvl w:ilvl="0" w:tplc="77965AEE">
      <w:start w:val="1"/>
      <w:numFmt w:val="lowerLetter"/>
      <w:lvlText w:val="%1)"/>
      <w:lvlJc w:val="left"/>
      <w:pPr>
        <w:ind w:left="36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B4441354">
      <w:start w:val="1"/>
      <w:numFmt w:val="lowerLetter"/>
      <w:lvlText w:val="%2"/>
      <w:lvlJc w:val="left"/>
      <w:pPr>
        <w:ind w:left="108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F99ED50C">
      <w:start w:val="1"/>
      <w:numFmt w:val="lowerRoman"/>
      <w:lvlText w:val="%3"/>
      <w:lvlJc w:val="left"/>
      <w:pPr>
        <w:ind w:left="180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D7EAA926">
      <w:start w:val="1"/>
      <w:numFmt w:val="decimal"/>
      <w:lvlText w:val="%4"/>
      <w:lvlJc w:val="left"/>
      <w:pPr>
        <w:ind w:left="252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C60086EE">
      <w:start w:val="1"/>
      <w:numFmt w:val="lowerLetter"/>
      <w:lvlText w:val="%5"/>
      <w:lvlJc w:val="left"/>
      <w:pPr>
        <w:ind w:left="324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FEBAEB6C">
      <w:start w:val="1"/>
      <w:numFmt w:val="lowerRoman"/>
      <w:lvlText w:val="%6"/>
      <w:lvlJc w:val="left"/>
      <w:pPr>
        <w:ind w:left="396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1226B8C0">
      <w:start w:val="1"/>
      <w:numFmt w:val="decimal"/>
      <w:lvlText w:val="%7"/>
      <w:lvlJc w:val="left"/>
      <w:pPr>
        <w:ind w:left="468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4F107678">
      <w:start w:val="1"/>
      <w:numFmt w:val="lowerLetter"/>
      <w:lvlText w:val="%8"/>
      <w:lvlJc w:val="left"/>
      <w:pPr>
        <w:ind w:left="540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438CACF2">
      <w:start w:val="1"/>
      <w:numFmt w:val="lowerRoman"/>
      <w:lvlText w:val="%9"/>
      <w:lvlJc w:val="left"/>
      <w:pPr>
        <w:ind w:left="612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27" w15:restartNumberingAfterBreak="0">
    <w:nsid w:val="578C7082"/>
    <w:multiLevelType w:val="hybridMultilevel"/>
    <w:tmpl w:val="01848566"/>
    <w:lvl w:ilvl="0" w:tplc="059EF064">
      <w:start w:val="1"/>
      <w:numFmt w:val="lowerLetter"/>
      <w:lvlText w:val="%1)"/>
      <w:lvlJc w:val="left"/>
      <w:pPr>
        <w:ind w:left="360" w:firstLine="0"/>
      </w:pPr>
      <w:rPr>
        <w:rFonts w:ascii="Segoe UI" w:eastAsia="Segoe UI" w:hAnsi="Segoe UI" w:cs="Segoe UI" w:hint="default"/>
        <w:b w:val="0"/>
        <w:i w:val="0"/>
        <w:strike w:val="0"/>
        <w:dstrike w:val="0"/>
        <w:color w:val="000000"/>
        <w:sz w:val="19"/>
        <w:szCs w:val="19"/>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74470A"/>
    <w:multiLevelType w:val="hybridMultilevel"/>
    <w:tmpl w:val="FB16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E52F9F"/>
    <w:multiLevelType w:val="hybridMultilevel"/>
    <w:tmpl w:val="430205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750C9A"/>
    <w:multiLevelType w:val="hybridMultilevel"/>
    <w:tmpl w:val="5C48D322"/>
    <w:lvl w:ilvl="0" w:tplc="439AF364">
      <w:start w:val="1"/>
      <w:numFmt w:val="decimal"/>
      <w:lvlText w:val="%1."/>
      <w:lvlJc w:val="left"/>
      <w:pPr>
        <w:ind w:left="720" w:hanging="360"/>
      </w:pPr>
    </w:lvl>
    <w:lvl w:ilvl="1" w:tplc="099AA288">
      <w:start w:val="1"/>
      <w:numFmt w:val="lowerLetter"/>
      <w:lvlText w:val="%2."/>
      <w:lvlJc w:val="left"/>
      <w:pPr>
        <w:ind w:left="1440" w:hanging="360"/>
      </w:pPr>
    </w:lvl>
    <w:lvl w:ilvl="2" w:tplc="A3EC3220">
      <w:start w:val="1"/>
      <w:numFmt w:val="lowerRoman"/>
      <w:lvlText w:val="%3."/>
      <w:lvlJc w:val="right"/>
      <w:pPr>
        <w:ind w:left="2160" w:hanging="180"/>
      </w:pPr>
    </w:lvl>
    <w:lvl w:ilvl="3" w:tplc="573028FA">
      <w:start w:val="1"/>
      <w:numFmt w:val="decimal"/>
      <w:lvlText w:val="%4."/>
      <w:lvlJc w:val="left"/>
      <w:pPr>
        <w:ind w:left="2880" w:hanging="360"/>
      </w:pPr>
    </w:lvl>
    <w:lvl w:ilvl="4" w:tplc="7AD2581C">
      <w:start w:val="1"/>
      <w:numFmt w:val="lowerLetter"/>
      <w:lvlText w:val="%5."/>
      <w:lvlJc w:val="left"/>
      <w:pPr>
        <w:ind w:left="3600" w:hanging="360"/>
      </w:pPr>
    </w:lvl>
    <w:lvl w:ilvl="5" w:tplc="9C726D2E">
      <w:start w:val="1"/>
      <w:numFmt w:val="lowerRoman"/>
      <w:lvlText w:val="%6."/>
      <w:lvlJc w:val="right"/>
      <w:pPr>
        <w:ind w:left="4320" w:hanging="180"/>
      </w:pPr>
    </w:lvl>
    <w:lvl w:ilvl="6" w:tplc="EB6C42A4">
      <w:start w:val="1"/>
      <w:numFmt w:val="decimal"/>
      <w:lvlText w:val="%7."/>
      <w:lvlJc w:val="left"/>
      <w:pPr>
        <w:ind w:left="5040" w:hanging="360"/>
      </w:pPr>
    </w:lvl>
    <w:lvl w:ilvl="7" w:tplc="D7C40FD0">
      <w:start w:val="1"/>
      <w:numFmt w:val="lowerLetter"/>
      <w:lvlText w:val="%8."/>
      <w:lvlJc w:val="left"/>
      <w:pPr>
        <w:ind w:left="5760" w:hanging="360"/>
      </w:pPr>
    </w:lvl>
    <w:lvl w:ilvl="8" w:tplc="08DC3DFC">
      <w:start w:val="1"/>
      <w:numFmt w:val="lowerRoman"/>
      <w:lvlText w:val="%9."/>
      <w:lvlJc w:val="right"/>
      <w:pPr>
        <w:ind w:left="6480" w:hanging="180"/>
      </w:pPr>
    </w:lvl>
  </w:abstractNum>
  <w:abstractNum w:abstractNumId="31" w15:restartNumberingAfterBreak="0">
    <w:nsid w:val="64776CD3"/>
    <w:multiLevelType w:val="hybridMultilevel"/>
    <w:tmpl w:val="4C3AC2CC"/>
    <w:lvl w:ilvl="0" w:tplc="928A51F4">
      <w:start w:val="1"/>
      <w:numFmt w:val="lowerLetter"/>
      <w:lvlText w:val="%1)"/>
      <w:lvlJc w:val="left"/>
      <w:pPr>
        <w:ind w:left="7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984AF7CC">
      <w:start w:val="1"/>
      <w:numFmt w:val="lowerLetter"/>
      <w:lvlText w:val="%2"/>
      <w:lvlJc w:val="left"/>
      <w:pPr>
        <w:ind w:left="133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10C6E7D0">
      <w:start w:val="1"/>
      <w:numFmt w:val="lowerRoman"/>
      <w:lvlText w:val="%3"/>
      <w:lvlJc w:val="left"/>
      <w:pPr>
        <w:ind w:left="205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BF3AACAA">
      <w:start w:val="1"/>
      <w:numFmt w:val="decimal"/>
      <w:lvlText w:val="%4"/>
      <w:lvlJc w:val="left"/>
      <w:pPr>
        <w:ind w:left="277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7AAED24C">
      <w:start w:val="1"/>
      <w:numFmt w:val="lowerLetter"/>
      <w:lvlText w:val="%5"/>
      <w:lvlJc w:val="left"/>
      <w:pPr>
        <w:ind w:left="349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2B606D58">
      <w:start w:val="1"/>
      <w:numFmt w:val="lowerRoman"/>
      <w:lvlText w:val="%6"/>
      <w:lvlJc w:val="left"/>
      <w:pPr>
        <w:ind w:left="421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373ECE1A">
      <w:start w:val="1"/>
      <w:numFmt w:val="decimal"/>
      <w:lvlText w:val="%7"/>
      <w:lvlJc w:val="left"/>
      <w:pPr>
        <w:ind w:left="493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62CA3A86">
      <w:start w:val="1"/>
      <w:numFmt w:val="lowerLetter"/>
      <w:lvlText w:val="%8"/>
      <w:lvlJc w:val="left"/>
      <w:pPr>
        <w:ind w:left="565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9E2EB658">
      <w:start w:val="1"/>
      <w:numFmt w:val="lowerRoman"/>
      <w:lvlText w:val="%9"/>
      <w:lvlJc w:val="left"/>
      <w:pPr>
        <w:ind w:left="637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5912C5D"/>
    <w:multiLevelType w:val="hybridMultilevel"/>
    <w:tmpl w:val="499C62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A03511"/>
    <w:multiLevelType w:val="hybridMultilevel"/>
    <w:tmpl w:val="EFB6A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AC6A53"/>
    <w:multiLevelType w:val="hybridMultilevel"/>
    <w:tmpl w:val="9EC4697E"/>
    <w:lvl w:ilvl="0" w:tplc="726AC378">
      <w:start w:val="1"/>
      <w:numFmt w:val="upperLetter"/>
      <w:pStyle w:val="Sub-heading"/>
      <w:lvlText w:val="%1."/>
      <w:lvlJc w:val="left"/>
      <w:pPr>
        <w:ind w:left="720" w:hanging="360"/>
      </w:pPr>
      <w:rPr>
        <w:rFonts w:ascii="Segoe UI" w:eastAsia="Segoe UI" w:hAnsi="Segoe UI" w:cs="Segoe U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FD399D"/>
    <w:multiLevelType w:val="hybridMultilevel"/>
    <w:tmpl w:val="FA482E1A"/>
    <w:lvl w:ilvl="0" w:tplc="059EF064">
      <w:start w:val="1"/>
      <w:numFmt w:val="lowerLetter"/>
      <w:lvlText w:val="%1)"/>
      <w:lvlJc w:val="left"/>
      <w:pPr>
        <w:ind w:left="806" w:hanging="360"/>
      </w:pPr>
      <w:rPr>
        <w:rFonts w:ascii="Segoe UI" w:eastAsia="Segoe UI" w:hAnsi="Segoe UI" w:cs="Segoe UI" w:hint="default"/>
        <w:b w:val="0"/>
        <w:i w:val="0"/>
        <w:strike w:val="0"/>
        <w:dstrike w:val="0"/>
        <w:color w:val="000000"/>
        <w:sz w:val="19"/>
        <w:szCs w:val="19"/>
        <w:u w:val="none" w:color="000000"/>
        <w:vertAlign w:val="baseline"/>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6" w15:restartNumberingAfterBreak="0">
    <w:nsid w:val="74582932"/>
    <w:multiLevelType w:val="hybridMultilevel"/>
    <w:tmpl w:val="57526C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3872E5"/>
    <w:multiLevelType w:val="hybridMultilevel"/>
    <w:tmpl w:val="B88C59E4"/>
    <w:lvl w:ilvl="0" w:tplc="1270BAB2">
      <w:start w:val="1"/>
      <w:numFmt w:val="lowerLetter"/>
      <w:lvlText w:val="%1)"/>
      <w:lvlJc w:val="left"/>
      <w:pPr>
        <w:ind w:left="345" w:hanging="360"/>
      </w:pPr>
      <w:rPr>
        <w:rFonts w:ascii="Segoe UI" w:eastAsia="Segoe UI" w:hAnsi="Segoe UI" w:cs="Segoe UI" w:hint="default"/>
        <w:sz w:val="20"/>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8" w15:restartNumberingAfterBreak="0">
    <w:nsid w:val="77BD5CA6"/>
    <w:multiLevelType w:val="hybridMultilevel"/>
    <w:tmpl w:val="FFFFFFFF"/>
    <w:lvl w:ilvl="0" w:tplc="236C5F5E">
      <w:start w:val="1"/>
      <w:numFmt w:val="decimal"/>
      <w:lvlText w:val="%1."/>
      <w:lvlJc w:val="left"/>
      <w:pPr>
        <w:ind w:left="720" w:hanging="360"/>
      </w:pPr>
    </w:lvl>
    <w:lvl w:ilvl="1" w:tplc="002CFBEA">
      <w:start w:val="1"/>
      <w:numFmt w:val="lowerLetter"/>
      <w:lvlText w:val="%2."/>
      <w:lvlJc w:val="left"/>
      <w:pPr>
        <w:ind w:left="1440" w:hanging="360"/>
      </w:pPr>
    </w:lvl>
    <w:lvl w:ilvl="2" w:tplc="F49E1D5C">
      <w:start w:val="1"/>
      <w:numFmt w:val="lowerRoman"/>
      <w:lvlText w:val="%3."/>
      <w:lvlJc w:val="right"/>
      <w:pPr>
        <w:ind w:left="2160" w:hanging="180"/>
      </w:pPr>
    </w:lvl>
    <w:lvl w:ilvl="3" w:tplc="9BF0C01E">
      <w:start w:val="1"/>
      <w:numFmt w:val="decimal"/>
      <w:lvlText w:val="%4."/>
      <w:lvlJc w:val="left"/>
      <w:pPr>
        <w:ind w:left="2880" w:hanging="360"/>
      </w:pPr>
    </w:lvl>
    <w:lvl w:ilvl="4" w:tplc="D4043424">
      <w:start w:val="1"/>
      <w:numFmt w:val="lowerLetter"/>
      <w:lvlText w:val="%5."/>
      <w:lvlJc w:val="left"/>
      <w:pPr>
        <w:ind w:left="3600" w:hanging="360"/>
      </w:pPr>
    </w:lvl>
    <w:lvl w:ilvl="5" w:tplc="C3121E0A">
      <w:start w:val="1"/>
      <w:numFmt w:val="lowerRoman"/>
      <w:lvlText w:val="%6."/>
      <w:lvlJc w:val="right"/>
      <w:pPr>
        <w:ind w:left="4320" w:hanging="180"/>
      </w:pPr>
    </w:lvl>
    <w:lvl w:ilvl="6" w:tplc="B5D07EB4">
      <w:start w:val="1"/>
      <w:numFmt w:val="decimal"/>
      <w:lvlText w:val="%7."/>
      <w:lvlJc w:val="left"/>
      <w:pPr>
        <w:ind w:left="5040" w:hanging="360"/>
      </w:pPr>
    </w:lvl>
    <w:lvl w:ilvl="7" w:tplc="28E41952">
      <w:start w:val="1"/>
      <w:numFmt w:val="lowerLetter"/>
      <w:lvlText w:val="%8."/>
      <w:lvlJc w:val="left"/>
      <w:pPr>
        <w:ind w:left="5760" w:hanging="360"/>
      </w:pPr>
    </w:lvl>
    <w:lvl w:ilvl="8" w:tplc="B77ED77C">
      <w:start w:val="1"/>
      <w:numFmt w:val="lowerRoman"/>
      <w:lvlText w:val="%9."/>
      <w:lvlJc w:val="right"/>
      <w:pPr>
        <w:ind w:left="6480" w:hanging="180"/>
      </w:pPr>
    </w:lvl>
  </w:abstractNum>
  <w:abstractNum w:abstractNumId="39" w15:restartNumberingAfterBreak="0">
    <w:nsid w:val="79AD2782"/>
    <w:multiLevelType w:val="hybridMultilevel"/>
    <w:tmpl w:val="E66AF9CE"/>
    <w:lvl w:ilvl="0" w:tplc="DBF4B71C">
      <w:start w:val="1"/>
      <w:numFmt w:val="lowerLetter"/>
      <w:lvlText w:val="%1)"/>
      <w:lvlJc w:val="left"/>
      <w:pPr>
        <w:ind w:left="36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508213E4">
      <w:start w:val="1"/>
      <w:numFmt w:val="lowerLetter"/>
      <w:lvlText w:val="%2"/>
      <w:lvlJc w:val="left"/>
      <w:pPr>
        <w:ind w:left="108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65C6CC68">
      <w:start w:val="1"/>
      <w:numFmt w:val="lowerRoman"/>
      <w:lvlText w:val="%3"/>
      <w:lvlJc w:val="left"/>
      <w:pPr>
        <w:ind w:left="180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4950E526">
      <w:start w:val="1"/>
      <w:numFmt w:val="decimal"/>
      <w:lvlText w:val="%4"/>
      <w:lvlJc w:val="left"/>
      <w:pPr>
        <w:ind w:left="252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9C561214">
      <w:start w:val="1"/>
      <w:numFmt w:val="lowerLetter"/>
      <w:lvlText w:val="%5"/>
      <w:lvlJc w:val="left"/>
      <w:pPr>
        <w:ind w:left="324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D010B306">
      <w:start w:val="1"/>
      <w:numFmt w:val="lowerRoman"/>
      <w:lvlText w:val="%6"/>
      <w:lvlJc w:val="left"/>
      <w:pPr>
        <w:ind w:left="396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6FBA9156">
      <w:start w:val="1"/>
      <w:numFmt w:val="decimal"/>
      <w:lvlText w:val="%7"/>
      <w:lvlJc w:val="left"/>
      <w:pPr>
        <w:ind w:left="468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364207D6">
      <w:start w:val="1"/>
      <w:numFmt w:val="lowerLetter"/>
      <w:lvlText w:val="%8"/>
      <w:lvlJc w:val="left"/>
      <w:pPr>
        <w:ind w:left="540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EAAC8F9E">
      <w:start w:val="1"/>
      <w:numFmt w:val="lowerRoman"/>
      <w:lvlText w:val="%9"/>
      <w:lvlJc w:val="left"/>
      <w:pPr>
        <w:ind w:left="612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40" w15:restartNumberingAfterBreak="0">
    <w:nsid w:val="7A642E81"/>
    <w:multiLevelType w:val="hybridMultilevel"/>
    <w:tmpl w:val="51A802BA"/>
    <w:lvl w:ilvl="0" w:tplc="4D703E96">
      <w:start w:val="1"/>
      <w:numFmt w:val="bullet"/>
      <w:lvlText w:val="-"/>
      <w:lvlJc w:val="left"/>
      <w:pPr>
        <w:ind w:left="720" w:hanging="360"/>
      </w:pPr>
      <w:rPr>
        <w:rFonts w:ascii="Segoe UI" w:eastAsia="Segoe U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FC3EE2"/>
    <w:multiLevelType w:val="hybridMultilevel"/>
    <w:tmpl w:val="3D94CA2C"/>
    <w:lvl w:ilvl="0" w:tplc="4D703E96">
      <w:start w:val="1"/>
      <w:numFmt w:val="bullet"/>
      <w:lvlText w:val="-"/>
      <w:lvlJc w:val="left"/>
      <w:pPr>
        <w:ind w:left="720" w:hanging="360"/>
      </w:pPr>
      <w:rPr>
        <w:rFonts w:ascii="Segoe UI" w:eastAsia="Segoe U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1"/>
  </w:num>
  <w:num w:numId="4">
    <w:abstractNumId w:val="24"/>
  </w:num>
  <w:num w:numId="5">
    <w:abstractNumId w:val="26"/>
  </w:num>
  <w:num w:numId="6">
    <w:abstractNumId w:val="9"/>
  </w:num>
  <w:num w:numId="7">
    <w:abstractNumId w:val="23"/>
  </w:num>
  <w:num w:numId="8">
    <w:abstractNumId w:val="39"/>
  </w:num>
  <w:num w:numId="9">
    <w:abstractNumId w:val="11"/>
  </w:num>
  <w:num w:numId="10">
    <w:abstractNumId w:val="10"/>
  </w:num>
  <w:num w:numId="11">
    <w:abstractNumId w:val="25"/>
  </w:num>
  <w:num w:numId="12">
    <w:abstractNumId w:val="17"/>
  </w:num>
  <w:num w:numId="13">
    <w:abstractNumId w:val="22"/>
  </w:num>
  <w:num w:numId="14">
    <w:abstractNumId w:val="18"/>
  </w:num>
  <w:num w:numId="15">
    <w:abstractNumId w:val="27"/>
  </w:num>
  <w:num w:numId="16">
    <w:abstractNumId w:val="13"/>
  </w:num>
  <w:num w:numId="17">
    <w:abstractNumId w:val="20"/>
  </w:num>
  <w:num w:numId="18">
    <w:abstractNumId w:val="34"/>
  </w:num>
  <w:num w:numId="19">
    <w:abstractNumId w:val="35"/>
  </w:num>
  <w:num w:numId="20">
    <w:abstractNumId w:val="3"/>
  </w:num>
  <w:num w:numId="21">
    <w:abstractNumId w:val="5"/>
  </w:num>
  <w:num w:numId="22">
    <w:abstractNumId w:val="37"/>
  </w:num>
  <w:num w:numId="23">
    <w:abstractNumId w:val="6"/>
  </w:num>
  <w:num w:numId="24">
    <w:abstractNumId w:val="40"/>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1"/>
  </w:num>
  <w:num w:numId="27">
    <w:abstractNumId w:val="41"/>
  </w:num>
  <w:num w:numId="28">
    <w:abstractNumId w:val="15"/>
  </w:num>
  <w:num w:numId="29">
    <w:abstractNumId w:val="12"/>
  </w:num>
  <w:num w:numId="30">
    <w:abstractNumId w:val="33"/>
  </w:num>
  <w:num w:numId="31">
    <w:abstractNumId w:val="7"/>
  </w:num>
  <w:num w:numId="32">
    <w:abstractNumId w:val="36"/>
  </w:num>
  <w:num w:numId="33">
    <w:abstractNumId w:val="29"/>
  </w:num>
  <w:num w:numId="34">
    <w:abstractNumId w:val="32"/>
  </w:num>
  <w:num w:numId="35">
    <w:abstractNumId w:val="2"/>
  </w:num>
  <w:num w:numId="36">
    <w:abstractNumId w:val="28"/>
  </w:num>
  <w:num w:numId="37">
    <w:abstractNumId w:val="14"/>
  </w:num>
  <w:num w:numId="38">
    <w:abstractNumId w:val="8"/>
  </w:num>
  <w:num w:numId="39">
    <w:abstractNumId w:val="30"/>
  </w:num>
  <w:num w:numId="40">
    <w:abstractNumId w:val="38"/>
  </w:num>
  <w:num w:numId="41">
    <w:abstractNumId w:val="16"/>
  </w:num>
  <w:num w:numId="42">
    <w:abstractNumId w:val="21"/>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hsan Ali">
    <w15:presenceInfo w15:providerId="AD" w15:userId="S::Ahsan.Ali@students.uettaxila.edu.pk::836793f8-edc5-4884-9fb1-5955b9775b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4"/>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2BD"/>
    <w:rsid w:val="00000096"/>
    <w:rsid w:val="00000967"/>
    <w:rsid w:val="0000305E"/>
    <w:rsid w:val="0000314A"/>
    <w:rsid w:val="00003AC6"/>
    <w:rsid w:val="00005C5C"/>
    <w:rsid w:val="000066C7"/>
    <w:rsid w:val="000071FA"/>
    <w:rsid w:val="00007B83"/>
    <w:rsid w:val="00007CF1"/>
    <w:rsid w:val="00010A6F"/>
    <w:rsid w:val="00011240"/>
    <w:rsid w:val="00012578"/>
    <w:rsid w:val="000125DD"/>
    <w:rsid w:val="00012FF7"/>
    <w:rsid w:val="00014D52"/>
    <w:rsid w:val="00015297"/>
    <w:rsid w:val="000153F7"/>
    <w:rsid w:val="000156FB"/>
    <w:rsid w:val="0001689A"/>
    <w:rsid w:val="00016BF3"/>
    <w:rsid w:val="0001707C"/>
    <w:rsid w:val="000173E6"/>
    <w:rsid w:val="000209B3"/>
    <w:rsid w:val="00020BDB"/>
    <w:rsid w:val="00023FEA"/>
    <w:rsid w:val="00024172"/>
    <w:rsid w:val="00024C86"/>
    <w:rsid w:val="0002572E"/>
    <w:rsid w:val="000303DB"/>
    <w:rsid w:val="0003178D"/>
    <w:rsid w:val="0003180B"/>
    <w:rsid w:val="00032BCF"/>
    <w:rsid w:val="00033EE7"/>
    <w:rsid w:val="00035337"/>
    <w:rsid w:val="000357A5"/>
    <w:rsid w:val="00035E99"/>
    <w:rsid w:val="000368F9"/>
    <w:rsid w:val="00036BD9"/>
    <w:rsid w:val="00041516"/>
    <w:rsid w:val="00041B33"/>
    <w:rsid w:val="0004290A"/>
    <w:rsid w:val="0004379A"/>
    <w:rsid w:val="00044FB5"/>
    <w:rsid w:val="00045135"/>
    <w:rsid w:val="00045AF0"/>
    <w:rsid w:val="00045C98"/>
    <w:rsid w:val="0004710E"/>
    <w:rsid w:val="0005103B"/>
    <w:rsid w:val="000512CE"/>
    <w:rsid w:val="0005207C"/>
    <w:rsid w:val="00052D46"/>
    <w:rsid w:val="0005402B"/>
    <w:rsid w:val="00054648"/>
    <w:rsid w:val="00055042"/>
    <w:rsid w:val="000550FE"/>
    <w:rsid w:val="00055861"/>
    <w:rsid w:val="00055FB7"/>
    <w:rsid w:val="000560FD"/>
    <w:rsid w:val="00056F03"/>
    <w:rsid w:val="000576DC"/>
    <w:rsid w:val="0005789F"/>
    <w:rsid w:val="00057BDE"/>
    <w:rsid w:val="000633EC"/>
    <w:rsid w:val="000634D3"/>
    <w:rsid w:val="00063AD1"/>
    <w:rsid w:val="00063FB3"/>
    <w:rsid w:val="00064732"/>
    <w:rsid w:val="000655E8"/>
    <w:rsid w:val="00065B4A"/>
    <w:rsid w:val="00065C34"/>
    <w:rsid w:val="00067E05"/>
    <w:rsid w:val="00067FA6"/>
    <w:rsid w:val="00070783"/>
    <w:rsid w:val="000709A0"/>
    <w:rsid w:val="00070D1F"/>
    <w:rsid w:val="00070D8E"/>
    <w:rsid w:val="00071B8A"/>
    <w:rsid w:val="0007222E"/>
    <w:rsid w:val="00072711"/>
    <w:rsid w:val="00072D45"/>
    <w:rsid w:val="000736B8"/>
    <w:rsid w:val="00074226"/>
    <w:rsid w:val="00075336"/>
    <w:rsid w:val="00077801"/>
    <w:rsid w:val="00082E53"/>
    <w:rsid w:val="00084073"/>
    <w:rsid w:val="00084275"/>
    <w:rsid w:val="000850B1"/>
    <w:rsid w:val="000865A7"/>
    <w:rsid w:val="000876A5"/>
    <w:rsid w:val="00087C1E"/>
    <w:rsid w:val="00092EFB"/>
    <w:rsid w:val="00093201"/>
    <w:rsid w:val="00093DC6"/>
    <w:rsid w:val="00093E95"/>
    <w:rsid w:val="0009439E"/>
    <w:rsid w:val="00095560"/>
    <w:rsid w:val="0009581B"/>
    <w:rsid w:val="000959AA"/>
    <w:rsid w:val="0009719A"/>
    <w:rsid w:val="000A1FDD"/>
    <w:rsid w:val="000A22C5"/>
    <w:rsid w:val="000A3598"/>
    <w:rsid w:val="000A3F55"/>
    <w:rsid w:val="000A6850"/>
    <w:rsid w:val="000A68F0"/>
    <w:rsid w:val="000A6AD6"/>
    <w:rsid w:val="000A784B"/>
    <w:rsid w:val="000A7978"/>
    <w:rsid w:val="000A7A62"/>
    <w:rsid w:val="000A7DC1"/>
    <w:rsid w:val="000B036A"/>
    <w:rsid w:val="000B12AE"/>
    <w:rsid w:val="000B2C59"/>
    <w:rsid w:val="000B5746"/>
    <w:rsid w:val="000B6468"/>
    <w:rsid w:val="000B6ACB"/>
    <w:rsid w:val="000B7234"/>
    <w:rsid w:val="000C06E6"/>
    <w:rsid w:val="000C08EF"/>
    <w:rsid w:val="000C0AF3"/>
    <w:rsid w:val="000C0D5A"/>
    <w:rsid w:val="000C0EAC"/>
    <w:rsid w:val="000C1154"/>
    <w:rsid w:val="000C1664"/>
    <w:rsid w:val="000C1CED"/>
    <w:rsid w:val="000C2644"/>
    <w:rsid w:val="000C3F60"/>
    <w:rsid w:val="000C4D95"/>
    <w:rsid w:val="000C5A29"/>
    <w:rsid w:val="000C693B"/>
    <w:rsid w:val="000C7175"/>
    <w:rsid w:val="000C7D5E"/>
    <w:rsid w:val="000D0DEC"/>
    <w:rsid w:val="000D236D"/>
    <w:rsid w:val="000D2A19"/>
    <w:rsid w:val="000D5202"/>
    <w:rsid w:val="000D5605"/>
    <w:rsid w:val="000D570E"/>
    <w:rsid w:val="000D74A6"/>
    <w:rsid w:val="000E1429"/>
    <w:rsid w:val="000E181C"/>
    <w:rsid w:val="000E1A44"/>
    <w:rsid w:val="000E1B76"/>
    <w:rsid w:val="000E29EA"/>
    <w:rsid w:val="000E3627"/>
    <w:rsid w:val="000E3F28"/>
    <w:rsid w:val="000E5527"/>
    <w:rsid w:val="000E5965"/>
    <w:rsid w:val="000E6E51"/>
    <w:rsid w:val="000E71BC"/>
    <w:rsid w:val="000E725B"/>
    <w:rsid w:val="000E7717"/>
    <w:rsid w:val="000F23F2"/>
    <w:rsid w:val="000F25AD"/>
    <w:rsid w:val="000F269C"/>
    <w:rsid w:val="000F2BBE"/>
    <w:rsid w:val="000F4287"/>
    <w:rsid w:val="000F458E"/>
    <w:rsid w:val="000F4825"/>
    <w:rsid w:val="000F49DC"/>
    <w:rsid w:val="000F4D6F"/>
    <w:rsid w:val="000F60C8"/>
    <w:rsid w:val="000F73B2"/>
    <w:rsid w:val="000F757D"/>
    <w:rsid w:val="00101FA8"/>
    <w:rsid w:val="00103169"/>
    <w:rsid w:val="001065BF"/>
    <w:rsid w:val="001106DF"/>
    <w:rsid w:val="00111236"/>
    <w:rsid w:val="00111248"/>
    <w:rsid w:val="00111979"/>
    <w:rsid w:val="00112681"/>
    <w:rsid w:val="00115540"/>
    <w:rsid w:val="00115DE3"/>
    <w:rsid w:val="00116CCE"/>
    <w:rsid w:val="00116EA6"/>
    <w:rsid w:val="00117DEE"/>
    <w:rsid w:val="00121628"/>
    <w:rsid w:val="00123028"/>
    <w:rsid w:val="001239EB"/>
    <w:rsid w:val="00124371"/>
    <w:rsid w:val="00125EFE"/>
    <w:rsid w:val="00126B6A"/>
    <w:rsid w:val="00126BD8"/>
    <w:rsid w:val="00127321"/>
    <w:rsid w:val="001273D3"/>
    <w:rsid w:val="00132B4F"/>
    <w:rsid w:val="00132BF2"/>
    <w:rsid w:val="00134923"/>
    <w:rsid w:val="00134E28"/>
    <w:rsid w:val="00134E82"/>
    <w:rsid w:val="001361A3"/>
    <w:rsid w:val="00137C16"/>
    <w:rsid w:val="00141122"/>
    <w:rsid w:val="00141980"/>
    <w:rsid w:val="00141BDA"/>
    <w:rsid w:val="00141D5E"/>
    <w:rsid w:val="0014221F"/>
    <w:rsid w:val="00144A3D"/>
    <w:rsid w:val="001452AF"/>
    <w:rsid w:val="00145928"/>
    <w:rsid w:val="001468CC"/>
    <w:rsid w:val="00147611"/>
    <w:rsid w:val="00151963"/>
    <w:rsid w:val="001521EC"/>
    <w:rsid w:val="0015268A"/>
    <w:rsid w:val="0015282C"/>
    <w:rsid w:val="0015632E"/>
    <w:rsid w:val="00156BF9"/>
    <w:rsid w:val="00156E1F"/>
    <w:rsid w:val="001570A2"/>
    <w:rsid w:val="001578C8"/>
    <w:rsid w:val="00157ABB"/>
    <w:rsid w:val="001608CF"/>
    <w:rsid w:val="001612A8"/>
    <w:rsid w:val="0016175C"/>
    <w:rsid w:val="00162276"/>
    <w:rsid w:val="00163BA2"/>
    <w:rsid w:val="00163E88"/>
    <w:rsid w:val="00163FBF"/>
    <w:rsid w:val="001660D5"/>
    <w:rsid w:val="001662B9"/>
    <w:rsid w:val="00171CE0"/>
    <w:rsid w:val="00172979"/>
    <w:rsid w:val="00176DF3"/>
    <w:rsid w:val="001774B0"/>
    <w:rsid w:val="00177C5D"/>
    <w:rsid w:val="00180789"/>
    <w:rsid w:val="001807E1"/>
    <w:rsid w:val="00180E1B"/>
    <w:rsid w:val="00181D20"/>
    <w:rsid w:val="00184211"/>
    <w:rsid w:val="0018466A"/>
    <w:rsid w:val="00184B2E"/>
    <w:rsid w:val="00185299"/>
    <w:rsid w:val="00186136"/>
    <w:rsid w:val="00186A91"/>
    <w:rsid w:val="00190009"/>
    <w:rsid w:val="001914C9"/>
    <w:rsid w:val="0019205B"/>
    <w:rsid w:val="00193A41"/>
    <w:rsid w:val="00193C58"/>
    <w:rsid w:val="001952FF"/>
    <w:rsid w:val="00195560"/>
    <w:rsid w:val="0019566F"/>
    <w:rsid w:val="00195F1E"/>
    <w:rsid w:val="00196DC1"/>
    <w:rsid w:val="00197082"/>
    <w:rsid w:val="001975BE"/>
    <w:rsid w:val="001A052C"/>
    <w:rsid w:val="001A0F09"/>
    <w:rsid w:val="001A2553"/>
    <w:rsid w:val="001A26ED"/>
    <w:rsid w:val="001A2870"/>
    <w:rsid w:val="001A2B54"/>
    <w:rsid w:val="001A3D28"/>
    <w:rsid w:val="001A50C0"/>
    <w:rsid w:val="001A56A8"/>
    <w:rsid w:val="001A65A7"/>
    <w:rsid w:val="001A6691"/>
    <w:rsid w:val="001A6BE0"/>
    <w:rsid w:val="001B042B"/>
    <w:rsid w:val="001B0CD6"/>
    <w:rsid w:val="001B0EAF"/>
    <w:rsid w:val="001B12D6"/>
    <w:rsid w:val="001B2B38"/>
    <w:rsid w:val="001B38B5"/>
    <w:rsid w:val="001B3A7C"/>
    <w:rsid w:val="001B49F7"/>
    <w:rsid w:val="001B4B42"/>
    <w:rsid w:val="001B4D58"/>
    <w:rsid w:val="001B54F4"/>
    <w:rsid w:val="001B571E"/>
    <w:rsid w:val="001B5D1E"/>
    <w:rsid w:val="001B74A4"/>
    <w:rsid w:val="001B76F8"/>
    <w:rsid w:val="001B7AFA"/>
    <w:rsid w:val="001C1F43"/>
    <w:rsid w:val="001C79CA"/>
    <w:rsid w:val="001C7A7F"/>
    <w:rsid w:val="001C7F84"/>
    <w:rsid w:val="001D03CB"/>
    <w:rsid w:val="001D15A0"/>
    <w:rsid w:val="001D1AC0"/>
    <w:rsid w:val="001D22B7"/>
    <w:rsid w:val="001D319F"/>
    <w:rsid w:val="001D3947"/>
    <w:rsid w:val="001D3E8C"/>
    <w:rsid w:val="001D52E9"/>
    <w:rsid w:val="001D5493"/>
    <w:rsid w:val="001D5872"/>
    <w:rsid w:val="001D771F"/>
    <w:rsid w:val="001E02FC"/>
    <w:rsid w:val="001E07E0"/>
    <w:rsid w:val="001E2003"/>
    <w:rsid w:val="001E21D7"/>
    <w:rsid w:val="001E29C1"/>
    <w:rsid w:val="001E2D7D"/>
    <w:rsid w:val="001E4524"/>
    <w:rsid w:val="001E61E1"/>
    <w:rsid w:val="001E7637"/>
    <w:rsid w:val="001F060F"/>
    <w:rsid w:val="001F08A2"/>
    <w:rsid w:val="001F33F1"/>
    <w:rsid w:val="001F37C8"/>
    <w:rsid w:val="001F3A23"/>
    <w:rsid w:val="001F3E24"/>
    <w:rsid w:val="001F4424"/>
    <w:rsid w:val="001F667E"/>
    <w:rsid w:val="001F71FA"/>
    <w:rsid w:val="001F7263"/>
    <w:rsid w:val="0020048C"/>
    <w:rsid w:val="002017B4"/>
    <w:rsid w:val="00201E03"/>
    <w:rsid w:val="00201EBD"/>
    <w:rsid w:val="0020206B"/>
    <w:rsid w:val="002020A8"/>
    <w:rsid w:val="0020506D"/>
    <w:rsid w:val="002059BE"/>
    <w:rsid w:val="00206188"/>
    <w:rsid w:val="00206639"/>
    <w:rsid w:val="00206B39"/>
    <w:rsid w:val="002070C4"/>
    <w:rsid w:val="002075EA"/>
    <w:rsid w:val="002117BB"/>
    <w:rsid w:val="0021308E"/>
    <w:rsid w:val="00213199"/>
    <w:rsid w:val="002137CF"/>
    <w:rsid w:val="00213F55"/>
    <w:rsid w:val="0021430C"/>
    <w:rsid w:val="00214544"/>
    <w:rsid w:val="00216818"/>
    <w:rsid w:val="002174DE"/>
    <w:rsid w:val="00222449"/>
    <w:rsid w:val="002235AA"/>
    <w:rsid w:val="002236F4"/>
    <w:rsid w:val="00227841"/>
    <w:rsid w:val="00235A4E"/>
    <w:rsid w:val="00236B0A"/>
    <w:rsid w:val="00237FBA"/>
    <w:rsid w:val="00241598"/>
    <w:rsid w:val="00242047"/>
    <w:rsid w:val="00242B6C"/>
    <w:rsid w:val="00244A41"/>
    <w:rsid w:val="002508C9"/>
    <w:rsid w:val="0025188A"/>
    <w:rsid w:val="00252A8C"/>
    <w:rsid w:val="002539BA"/>
    <w:rsid w:val="00253B0D"/>
    <w:rsid w:val="0025472D"/>
    <w:rsid w:val="00254860"/>
    <w:rsid w:val="00255455"/>
    <w:rsid w:val="00255F78"/>
    <w:rsid w:val="002576D3"/>
    <w:rsid w:val="002577CE"/>
    <w:rsid w:val="002602FC"/>
    <w:rsid w:val="002605CD"/>
    <w:rsid w:val="002605DA"/>
    <w:rsid w:val="00260906"/>
    <w:rsid w:val="00260EAC"/>
    <w:rsid w:val="00263B8F"/>
    <w:rsid w:val="00265AEF"/>
    <w:rsid w:val="00265F94"/>
    <w:rsid w:val="002662C4"/>
    <w:rsid w:val="00266EE1"/>
    <w:rsid w:val="0027027A"/>
    <w:rsid w:val="00271DF5"/>
    <w:rsid w:val="0027225E"/>
    <w:rsid w:val="00275C30"/>
    <w:rsid w:val="0027693D"/>
    <w:rsid w:val="0027707C"/>
    <w:rsid w:val="0027737C"/>
    <w:rsid w:val="00277489"/>
    <w:rsid w:val="00277ABD"/>
    <w:rsid w:val="00277B99"/>
    <w:rsid w:val="00277DC1"/>
    <w:rsid w:val="00277EA9"/>
    <w:rsid w:val="00280FEF"/>
    <w:rsid w:val="0028199B"/>
    <w:rsid w:val="00284FC8"/>
    <w:rsid w:val="00286CAF"/>
    <w:rsid w:val="00286E48"/>
    <w:rsid w:val="00287D3D"/>
    <w:rsid w:val="002913E9"/>
    <w:rsid w:val="00293109"/>
    <w:rsid w:val="00294870"/>
    <w:rsid w:val="0029729E"/>
    <w:rsid w:val="002A0D71"/>
    <w:rsid w:val="002A25AB"/>
    <w:rsid w:val="002A3176"/>
    <w:rsid w:val="002A3830"/>
    <w:rsid w:val="002A484A"/>
    <w:rsid w:val="002A4CB6"/>
    <w:rsid w:val="002A5984"/>
    <w:rsid w:val="002A66A3"/>
    <w:rsid w:val="002A675B"/>
    <w:rsid w:val="002A7964"/>
    <w:rsid w:val="002B03A0"/>
    <w:rsid w:val="002B0507"/>
    <w:rsid w:val="002B277A"/>
    <w:rsid w:val="002B5600"/>
    <w:rsid w:val="002B64B6"/>
    <w:rsid w:val="002B71FD"/>
    <w:rsid w:val="002B7532"/>
    <w:rsid w:val="002B773C"/>
    <w:rsid w:val="002B7C46"/>
    <w:rsid w:val="002C1355"/>
    <w:rsid w:val="002C1E8E"/>
    <w:rsid w:val="002C2B4C"/>
    <w:rsid w:val="002C3AC9"/>
    <w:rsid w:val="002C3BCA"/>
    <w:rsid w:val="002C48C6"/>
    <w:rsid w:val="002C55A3"/>
    <w:rsid w:val="002C6CD3"/>
    <w:rsid w:val="002C77C6"/>
    <w:rsid w:val="002C7CE5"/>
    <w:rsid w:val="002D0FC8"/>
    <w:rsid w:val="002D1A17"/>
    <w:rsid w:val="002D1C53"/>
    <w:rsid w:val="002D2552"/>
    <w:rsid w:val="002D30D8"/>
    <w:rsid w:val="002D379F"/>
    <w:rsid w:val="002D38D6"/>
    <w:rsid w:val="002D3C8B"/>
    <w:rsid w:val="002D4121"/>
    <w:rsid w:val="002D4B13"/>
    <w:rsid w:val="002D75F4"/>
    <w:rsid w:val="002D7BC1"/>
    <w:rsid w:val="002D7C46"/>
    <w:rsid w:val="002E1A17"/>
    <w:rsid w:val="002E412A"/>
    <w:rsid w:val="002E4468"/>
    <w:rsid w:val="002E5768"/>
    <w:rsid w:val="002E5A05"/>
    <w:rsid w:val="002E5B8E"/>
    <w:rsid w:val="002E6893"/>
    <w:rsid w:val="002F0CDC"/>
    <w:rsid w:val="002F13C7"/>
    <w:rsid w:val="002F1670"/>
    <w:rsid w:val="002F171E"/>
    <w:rsid w:val="002F3511"/>
    <w:rsid w:val="002F3BD4"/>
    <w:rsid w:val="002F5815"/>
    <w:rsid w:val="002F6A11"/>
    <w:rsid w:val="002F7092"/>
    <w:rsid w:val="002F7587"/>
    <w:rsid w:val="002F76C0"/>
    <w:rsid w:val="00300947"/>
    <w:rsid w:val="0030163B"/>
    <w:rsid w:val="0030445D"/>
    <w:rsid w:val="003062F1"/>
    <w:rsid w:val="00306BD2"/>
    <w:rsid w:val="00311088"/>
    <w:rsid w:val="00311602"/>
    <w:rsid w:val="003125FD"/>
    <w:rsid w:val="0031286E"/>
    <w:rsid w:val="003128A1"/>
    <w:rsid w:val="00312BA4"/>
    <w:rsid w:val="00314148"/>
    <w:rsid w:val="0031480A"/>
    <w:rsid w:val="00314D33"/>
    <w:rsid w:val="00316A4C"/>
    <w:rsid w:val="0031762D"/>
    <w:rsid w:val="00320A74"/>
    <w:rsid w:val="00320B73"/>
    <w:rsid w:val="00321A66"/>
    <w:rsid w:val="00321A94"/>
    <w:rsid w:val="00321AD4"/>
    <w:rsid w:val="003220CF"/>
    <w:rsid w:val="00322AA5"/>
    <w:rsid w:val="00323CB6"/>
    <w:rsid w:val="003265C7"/>
    <w:rsid w:val="003278D2"/>
    <w:rsid w:val="00327DFD"/>
    <w:rsid w:val="0033005C"/>
    <w:rsid w:val="00331AC4"/>
    <w:rsid w:val="00334A32"/>
    <w:rsid w:val="00336454"/>
    <w:rsid w:val="003370A0"/>
    <w:rsid w:val="00340217"/>
    <w:rsid w:val="00342466"/>
    <w:rsid w:val="00343892"/>
    <w:rsid w:val="0034513D"/>
    <w:rsid w:val="003451E7"/>
    <w:rsid w:val="00345646"/>
    <w:rsid w:val="0035111E"/>
    <w:rsid w:val="003515CA"/>
    <w:rsid w:val="00351C9C"/>
    <w:rsid w:val="00352D49"/>
    <w:rsid w:val="003530F0"/>
    <w:rsid w:val="00353817"/>
    <w:rsid w:val="00353A81"/>
    <w:rsid w:val="00354908"/>
    <w:rsid w:val="0035535B"/>
    <w:rsid w:val="003557EE"/>
    <w:rsid w:val="00355DAD"/>
    <w:rsid w:val="003578AA"/>
    <w:rsid w:val="00360E2F"/>
    <w:rsid w:val="00361895"/>
    <w:rsid w:val="00361BF7"/>
    <w:rsid w:val="00361E39"/>
    <w:rsid w:val="0036227F"/>
    <w:rsid w:val="00362B65"/>
    <w:rsid w:val="0036371A"/>
    <w:rsid w:val="00363966"/>
    <w:rsid w:val="00365C75"/>
    <w:rsid w:val="0036779D"/>
    <w:rsid w:val="00370273"/>
    <w:rsid w:val="003706FA"/>
    <w:rsid w:val="00370BA7"/>
    <w:rsid w:val="00370C98"/>
    <w:rsid w:val="00370F2F"/>
    <w:rsid w:val="0037117A"/>
    <w:rsid w:val="0037144A"/>
    <w:rsid w:val="00372335"/>
    <w:rsid w:val="00372431"/>
    <w:rsid w:val="00372671"/>
    <w:rsid w:val="00373955"/>
    <w:rsid w:val="00373E48"/>
    <w:rsid w:val="00374009"/>
    <w:rsid w:val="00374032"/>
    <w:rsid w:val="003745EB"/>
    <w:rsid w:val="003749B4"/>
    <w:rsid w:val="00375EB5"/>
    <w:rsid w:val="003767E3"/>
    <w:rsid w:val="00376940"/>
    <w:rsid w:val="003774B8"/>
    <w:rsid w:val="00380E38"/>
    <w:rsid w:val="0038177A"/>
    <w:rsid w:val="00382A16"/>
    <w:rsid w:val="0038444E"/>
    <w:rsid w:val="003852FF"/>
    <w:rsid w:val="003856B3"/>
    <w:rsid w:val="00385CC3"/>
    <w:rsid w:val="00386915"/>
    <w:rsid w:val="0038748A"/>
    <w:rsid w:val="003875C2"/>
    <w:rsid w:val="00387C67"/>
    <w:rsid w:val="00390722"/>
    <w:rsid w:val="00392632"/>
    <w:rsid w:val="003927DE"/>
    <w:rsid w:val="0039489D"/>
    <w:rsid w:val="00395231"/>
    <w:rsid w:val="00396165"/>
    <w:rsid w:val="00396BAF"/>
    <w:rsid w:val="003979C1"/>
    <w:rsid w:val="003A0663"/>
    <w:rsid w:val="003A19B9"/>
    <w:rsid w:val="003A26BF"/>
    <w:rsid w:val="003A353F"/>
    <w:rsid w:val="003A4B09"/>
    <w:rsid w:val="003A5367"/>
    <w:rsid w:val="003A5948"/>
    <w:rsid w:val="003A66FC"/>
    <w:rsid w:val="003B05EE"/>
    <w:rsid w:val="003B0673"/>
    <w:rsid w:val="003B1AB7"/>
    <w:rsid w:val="003B23A7"/>
    <w:rsid w:val="003B2CD7"/>
    <w:rsid w:val="003B433E"/>
    <w:rsid w:val="003B5D15"/>
    <w:rsid w:val="003B6DB7"/>
    <w:rsid w:val="003C05A6"/>
    <w:rsid w:val="003C0952"/>
    <w:rsid w:val="003C32DA"/>
    <w:rsid w:val="003C3F75"/>
    <w:rsid w:val="003C44F4"/>
    <w:rsid w:val="003D000B"/>
    <w:rsid w:val="003D103A"/>
    <w:rsid w:val="003D2671"/>
    <w:rsid w:val="003D3137"/>
    <w:rsid w:val="003D359A"/>
    <w:rsid w:val="003D395A"/>
    <w:rsid w:val="003D46EE"/>
    <w:rsid w:val="003D4EA1"/>
    <w:rsid w:val="003D5D5F"/>
    <w:rsid w:val="003D6918"/>
    <w:rsid w:val="003E00CD"/>
    <w:rsid w:val="003E0440"/>
    <w:rsid w:val="003E3878"/>
    <w:rsid w:val="003E3B87"/>
    <w:rsid w:val="003E4574"/>
    <w:rsid w:val="003E57F7"/>
    <w:rsid w:val="003E758B"/>
    <w:rsid w:val="003E7F85"/>
    <w:rsid w:val="003F0015"/>
    <w:rsid w:val="003F04D0"/>
    <w:rsid w:val="003F085F"/>
    <w:rsid w:val="003F08C3"/>
    <w:rsid w:val="003F0ABB"/>
    <w:rsid w:val="003F0EC2"/>
    <w:rsid w:val="003F1600"/>
    <w:rsid w:val="003F217B"/>
    <w:rsid w:val="003F2CC9"/>
    <w:rsid w:val="003F365D"/>
    <w:rsid w:val="003F3B28"/>
    <w:rsid w:val="003F65FE"/>
    <w:rsid w:val="003F6813"/>
    <w:rsid w:val="003F6C43"/>
    <w:rsid w:val="003F70BC"/>
    <w:rsid w:val="004013F4"/>
    <w:rsid w:val="00401ADB"/>
    <w:rsid w:val="00401E0B"/>
    <w:rsid w:val="004030CD"/>
    <w:rsid w:val="004039FA"/>
    <w:rsid w:val="00403BC6"/>
    <w:rsid w:val="004045C5"/>
    <w:rsid w:val="004047B6"/>
    <w:rsid w:val="004048AC"/>
    <w:rsid w:val="00404A7B"/>
    <w:rsid w:val="00405855"/>
    <w:rsid w:val="0040731C"/>
    <w:rsid w:val="0040781C"/>
    <w:rsid w:val="00412F75"/>
    <w:rsid w:val="004133BB"/>
    <w:rsid w:val="0041694F"/>
    <w:rsid w:val="00416BB4"/>
    <w:rsid w:val="004173A5"/>
    <w:rsid w:val="00421130"/>
    <w:rsid w:val="00421761"/>
    <w:rsid w:val="00421C63"/>
    <w:rsid w:val="004231C2"/>
    <w:rsid w:val="004236A9"/>
    <w:rsid w:val="00423E73"/>
    <w:rsid w:val="0042464C"/>
    <w:rsid w:val="00425A44"/>
    <w:rsid w:val="0042700F"/>
    <w:rsid w:val="0042725A"/>
    <w:rsid w:val="00430B2A"/>
    <w:rsid w:val="00431B11"/>
    <w:rsid w:val="004339E0"/>
    <w:rsid w:val="00434138"/>
    <w:rsid w:val="00441347"/>
    <w:rsid w:val="00441E5E"/>
    <w:rsid w:val="00442B51"/>
    <w:rsid w:val="00444827"/>
    <w:rsid w:val="00446222"/>
    <w:rsid w:val="00446338"/>
    <w:rsid w:val="00446548"/>
    <w:rsid w:val="00450F9C"/>
    <w:rsid w:val="00451D34"/>
    <w:rsid w:val="00451DAC"/>
    <w:rsid w:val="00455971"/>
    <w:rsid w:val="004568EF"/>
    <w:rsid w:val="004578ED"/>
    <w:rsid w:val="004601B8"/>
    <w:rsid w:val="0046068A"/>
    <w:rsid w:val="00461641"/>
    <w:rsid w:val="00461DFB"/>
    <w:rsid w:val="00462D69"/>
    <w:rsid w:val="00462FF6"/>
    <w:rsid w:val="0046335A"/>
    <w:rsid w:val="004636A5"/>
    <w:rsid w:val="00463F74"/>
    <w:rsid w:val="00467279"/>
    <w:rsid w:val="004679FC"/>
    <w:rsid w:val="00467CDD"/>
    <w:rsid w:val="00472603"/>
    <w:rsid w:val="00472620"/>
    <w:rsid w:val="00472A79"/>
    <w:rsid w:val="004748BC"/>
    <w:rsid w:val="00475142"/>
    <w:rsid w:val="0047602E"/>
    <w:rsid w:val="0047652E"/>
    <w:rsid w:val="00481520"/>
    <w:rsid w:val="00482648"/>
    <w:rsid w:val="00483F53"/>
    <w:rsid w:val="0048436F"/>
    <w:rsid w:val="004843DC"/>
    <w:rsid w:val="004844FC"/>
    <w:rsid w:val="00484620"/>
    <w:rsid w:val="004912CE"/>
    <w:rsid w:val="004914BA"/>
    <w:rsid w:val="004920BF"/>
    <w:rsid w:val="00494A7F"/>
    <w:rsid w:val="00494DAE"/>
    <w:rsid w:val="00495924"/>
    <w:rsid w:val="00495B9F"/>
    <w:rsid w:val="004967B0"/>
    <w:rsid w:val="00496F43"/>
    <w:rsid w:val="00497A34"/>
    <w:rsid w:val="00497DAC"/>
    <w:rsid w:val="004A00DB"/>
    <w:rsid w:val="004A305C"/>
    <w:rsid w:val="004A3337"/>
    <w:rsid w:val="004A34A4"/>
    <w:rsid w:val="004A3588"/>
    <w:rsid w:val="004A3C01"/>
    <w:rsid w:val="004A4286"/>
    <w:rsid w:val="004A5E6B"/>
    <w:rsid w:val="004A6F52"/>
    <w:rsid w:val="004A7005"/>
    <w:rsid w:val="004A7345"/>
    <w:rsid w:val="004B0FFD"/>
    <w:rsid w:val="004B1137"/>
    <w:rsid w:val="004B2005"/>
    <w:rsid w:val="004B355B"/>
    <w:rsid w:val="004B519F"/>
    <w:rsid w:val="004B5C56"/>
    <w:rsid w:val="004B5E8F"/>
    <w:rsid w:val="004B71FF"/>
    <w:rsid w:val="004C0191"/>
    <w:rsid w:val="004C04C0"/>
    <w:rsid w:val="004C06FF"/>
    <w:rsid w:val="004C29C7"/>
    <w:rsid w:val="004C336A"/>
    <w:rsid w:val="004C48CF"/>
    <w:rsid w:val="004C676E"/>
    <w:rsid w:val="004C74D9"/>
    <w:rsid w:val="004C7500"/>
    <w:rsid w:val="004C7522"/>
    <w:rsid w:val="004C7FB6"/>
    <w:rsid w:val="004D13C9"/>
    <w:rsid w:val="004D1B05"/>
    <w:rsid w:val="004D1EF5"/>
    <w:rsid w:val="004D2155"/>
    <w:rsid w:val="004D3EB8"/>
    <w:rsid w:val="004D42D4"/>
    <w:rsid w:val="004D4693"/>
    <w:rsid w:val="004D4BF6"/>
    <w:rsid w:val="004D614C"/>
    <w:rsid w:val="004D61E2"/>
    <w:rsid w:val="004D7B46"/>
    <w:rsid w:val="004D7BE8"/>
    <w:rsid w:val="004E00E0"/>
    <w:rsid w:val="004E2EC5"/>
    <w:rsid w:val="004E40D8"/>
    <w:rsid w:val="004E4255"/>
    <w:rsid w:val="004E42BC"/>
    <w:rsid w:val="004E42D0"/>
    <w:rsid w:val="004E4984"/>
    <w:rsid w:val="004E5E9A"/>
    <w:rsid w:val="004E60F4"/>
    <w:rsid w:val="004E6462"/>
    <w:rsid w:val="004E6854"/>
    <w:rsid w:val="004E6F99"/>
    <w:rsid w:val="004F02D4"/>
    <w:rsid w:val="004F2527"/>
    <w:rsid w:val="004F4725"/>
    <w:rsid w:val="004F4D27"/>
    <w:rsid w:val="004F5665"/>
    <w:rsid w:val="005003A1"/>
    <w:rsid w:val="005007D0"/>
    <w:rsid w:val="00500DB5"/>
    <w:rsid w:val="005020C1"/>
    <w:rsid w:val="00504537"/>
    <w:rsid w:val="00504B7E"/>
    <w:rsid w:val="00504BAA"/>
    <w:rsid w:val="00505785"/>
    <w:rsid w:val="00506577"/>
    <w:rsid w:val="005078AA"/>
    <w:rsid w:val="005133DF"/>
    <w:rsid w:val="00513692"/>
    <w:rsid w:val="00515D22"/>
    <w:rsid w:val="0051605D"/>
    <w:rsid w:val="00517505"/>
    <w:rsid w:val="00520149"/>
    <w:rsid w:val="005208EA"/>
    <w:rsid w:val="00520AAA"/>
    <w:rsid w:val="00525828"/>
    <w:rsid w:val="00526694"/>
    <w:rsid w:val="00526985"/>
    <w:rsid w:val="00530AE8"/>
    <w:rsid w:val="0053163E"/>
    <w:rsid w:val="0053213A"/>
    <w:rsid w:val="00533605"/>
    <w:rsid w:val="005339B2"/>
    <w:rsid w:val="0053646B"/>
    <w:rsid w:val="00537218"/>
    <w:rsid w:val="00537380"/>
    <w:rsid w:val="00537A47"/>
    <w:rsid w:val="00537B54"/>
    <w:rsid w:val="00540392"/>
    <w:rsid w:val="005405A0"/>
    <w:rsid w:val="00540B5F"/>
    <w:rsid w:val="00540D2D"/>
    <w:rsid w:val="005421F8"/>
    <w:rsid w:val="005425E0"/>
    <w:rsid w:val="00542B10"/>
    <w:rsid w:val="00543650"/>
    <w:rsid w:val="00544C45"/>
    <w:rsid w:val="00545116"/>
    <w:rsid w:val="00545702"/>
    <w:rsid w:val="00545894"/>
    <w:rsid w:val="00545AFD"/>
    <w:rsid w:val="00546473"/>
    <w:rsid w:val="005473BA"/>
    <w:rsid w:val="0055136E"/>
    <w:rsid w:val="0055140F"/>
    <w:rsid w:val="00552107"/>
    <w:rsid w:val="00553452"/>
    <w:rsid w:val="00554923"/>
    <w:rsid w:val="00554967"/>
    <w:rsid w:val="005559FD"/>
    <w:rsid w:val="0055674A"/>
    <w:rsid w:val="00556864"/>
    <w:rsid w:val="00560602"/>
    <w:rsid w:val="00560BAD"/>
    <w:rsid w:val="00560F9B"/>
    <w:rsid w:val="00564597"/>
    <w:rsid w:val="005678F5"/>
    <w:rsid w:val="005707D3"/>
    <w:rsid w:val="005715DE"/>
    <w:rsid w:val="00571737"/>
    <w:rsid w:val="00572195"/>
    <w:rsid w:val="00573ECA"/>
    <w:rsid w:val="00574438"/>
    <w:rsid w:val="005764CC"/>
    <w:rsid w:val="00577472"/>
    <w:rsid w:val="0057760D"/>
    <w:rsid w:val="00580354"/>
    <w:rsid w:val="0058155B"/>
    <w:rsid w:val="00581F82"/>
    <w:rsid w:val="005824C1"/>
    <w:rsid w:val="0058294A"/>
    <w:rsid w:val="00582B9D"/>
    <w:rsid w:val="00584DAE"/>
    <w:rsid w:val="00586F5A"/>
    <w:rsid w:val="0058781E"/>
    <w:rsid w:val="005902F0"/>
    <w:rsid w:val="00590F28"/>
    <w:rsid w:val="005910D8"/>
    <w:rsid w:val="005911B9"/>
    <w:rsid w:val="005916F4"/>
    <w:rsid w:val="00591E4D"/>
    <w:rsid w:val="00591F77"/>
    <w:rsid w:val="005932BD"/>
    <w:rsid w:val="005944CD"/>
    <w:rsid w:val="005956F6"/>
    <w:rsid w:val="00597489"/>
    <w:rsid w:val="0059773F"/>
    <w:rsid w:val="00597C6D"/>
    <w:rsid w:val="00597F16"/>
    <w:rsid w:val="005A1778"/>
    <w:rsid w:val="005A28CD"/>
    <w:rsid w:val="005A3A2C"/>
    <w:rsid w:val="005A5AAD"/>
    <w:rsid w:val="005A5C6B"/>
    <w:rsid w:val="005A66E7"/>
    <w:rsid w:val="005A696F"/>
    <w:rsid w:val="005A6A58"/>
    <w:rsid w:val="005A7CBE"/>
    <w:rsid w:val="005A7D4F"/>
    <w:rsid w:val="005B027F"/>
    <w:rsid w:val="005B0995"/>
    <w:rsid w:val="005B1C01"/>
    <w:rsid w:val="005B1F85"/>
    <w:rsid w:val="005B2AF5"/>
    <w:rsid w:val="005B42FA"/>
    <w:rsid w:val="005B44B1"/>
    <w:rsid w:val="005B6EDF"/>
    <w:rsid w:val="005C05E6"/>
    <w:rsid w:val="005C065C"/>
    <w:rsid w:val="005C0D5B"/>
    <w:rsid w:val="005C0DCE"/>
    <w:rsid w:val="005C2C49"/>
    <w:rsid w:val="005C34A4"/>
    <w:rsid w:val="005C3A6F"/>
    <w:rsid w:val="005C3D84"/>
    <w:rsid w:val="005C53B6"/>
    <w:rsid w:val="005C5725"/>
    <w:rsid w:val="005C5CFE"/>
    <w:rsid w:val="005C7352"/>
    <w:rsid w:val="005D0FE0"/>
    <w:rsid w:val="005D2638"/>
    <w:rsid w:val="005D2C5E"/>
    <w:rsid w:val="005D2E12"/>
    <w:rsid w:val="005D3AC5"/>
    <w:rsid w:val="005D3DA8"/>
    <w:rsid w:val="005D5B28"/>
    <w:rsid w:val="005D5DB4"/>
    <w:rsid w:val="005D6585"/>
    <w:rsid w:val="005D67A2"/>
    <w:rsid w:val="005D7FB0"/>
    <w:rsid w:val="005E123D"/>
    <w:rsid w:val="005E2C8C"/>
    <w:rsid w:val="005E31D6"/>
    <w:rsid w:val="005E3733"/>
    <w:rsid w:val="005E37E1"/>
    <w:rsid w:val="005E4298"/>
    <w:rsid w:val="005E63AB"/>
    <w:rsid w:val="005E6AD7"/>
    <w:rsid w:val="005F0B0A"/>
    <w:rsid w:val="005F15EF"/>
    <w:rsid w:val="005F1821"/>
    <w:rsid w:val="005F1877"/>
    <w:rsid w:val="005F2AE6"/>
    <w:rsid w:val="005F2BCB"/>
    <w:rsid w:val="005F619F"/>
    <w:rsid w:val="005F6AAE"/>
    <w:rsid w:val="005F71A9"/>
    <w:rsid w:val="005F7678"/>
    <w:rsid w:val="005F7765"/>
    <w:rsid w:val="00603068"/>
    <w:rsid w:val="0060362D"/>
    <w:rsid w:val="00604ED5"/>
    <w:rsid w:val="00605454"/>
    <w:rsid w:val="0060555B"/>
    <w:rsid w:val="00606E7A"/>
    <w:rsid w:val="00607492"/>
    <w:rsid w:val="00607A69"/>
    <w:rsid w:val="00607E83"/>
    <w:rsid w:val="0061111A"/>
    <w:rsid w:val="00611854"/>
    <w:rsid w:val="00612059"/>
    <w:rsid w:val="0061289F"/>
    <w:rsid w:val="006171FB"/>
    <w:rsid w:val="00617CB7"/>
    <w:rsid w:val="006210F7"/>
    <w:rsid w:val="00621FAC"/>
    <w:rsid w:val="00622272"/>
    <w:rsid w:val="00622447"/>
    <w:rsid w:val="00622EA3"/>
    <w:rsid w:val="00626F51"/>
    <w:rsid w:val="006273F6"/>
    <w:rsid w:val="0062787D"/>
    <w:rsid w:val="0063056F"/>
    <w:rsid w:val="00630ECA"/>
    <w:rsid w:val="006313E2"/>
    <w:rsid w:val="006317D8"/>
    <w:rsid w:val="00631D98"/>
    <w:rsid w:val="00632546"/>
    <w:rsid w:val="0063256E"/>
    <w:rsid w:val="00633EFE"/>
    <w:rsid w:val="006349A3"/>
    <w:rsid w:val="00635B4B"/>
    <w:rsid w:val="006367B4"/>
    <w:rsid w:val="00636CF8"/>
    <w:rsid w:val="0063739E"/>
    <w:rsid w:val="006405FC"/>
    <w:rsid w:val="006407DC"/>
    <w:rsid w:val="006410A7"/>
    <w:rsid w:val="00641F3C"/>
    <w:rsid w:val="00644BEE"/>
    <w:rsid w:val="00644F16"/>
    <w:rsid w:val="00645315"/>
    <w:rsid w:val="00645B7A"/>
    <w:rsid w:val="00645FC6"/>
    <w:rsid w:val="006460D9"/>
    <w:rsid w:val="006503B3"/>
    <w:rsid w:val="00650E7D"/>
    <w:rsid w:val="00651216"/>
    <w:rsid w:val="00651C11"/>
    <w:rsid w:val="00651D9F"/>
    <w:rsid w:val="00652E5E"/>
    <w:rsid w:val="00653B2F"/>
    <w:rsid w:val="00655852"/>
    <w:rsid w:val="006561D9"/>
    <w:rsid w:val="00656709"/>
    <w:rsid w:val="00656D52"/>
    <w:rsid w:val="00657094"/>
    <w:rsid w:val="00657907"/>
    <w:rsid w:val="006624C2"/>
    <w:rsid w:val="00662F4A"/>
    <w:rsid w:val="006640FF"/>
    <w:rsid w:val="0066451A"/>
    <w:rsid w:val="00664D84"/>
    <w:rsid w:val="00665F08"/>
    <w:rsid w:val="00666AA2"/>
    <w:rsid w:val="00667AF9"/>
    <w:rsid w:val="006714A9"/>
    <w:rsid w:val="0067272A"/>
    <w:rsid w:val="006731B0"/>
    <w:rsid w:val="00673BBB"/>
    <w:rsid w:val="00673E86"/>
    <w:rsid w:val="00673F5D"/>
    <w:rsid w:val="006772BC"/>
    <w:rsid w:val="00677BA0"/>
    <w:rsid w:val="00680999"/>
    <w:rsid w:val="00680B34"/>
    <w:rsid w:val="00680C46"/>
    <w:rsid w:val="00682308"/>
    <w:rsid w:val="00682EBA"/>
    <w:rsid w:val="00683214"/>
    <w:rsid w:val="00683880"/>
    <w:rsid w:val="0068389F"/>
    <w:rsid w:val="0068449A"/>
    <w:rsid w:val="00685484"/>
    <w:rsid w:val="00686A94"/>
    <w:rsid w:val="006875DE"/>
    <w:rsid w:val="00687AD1"/>
    <w:rsid w:val="006903A4"/>
    <w:rsid w:val="006904C5"/>
    <w:rsid w:val="00690A32"/>
    <w:rsid w:val="00691D6C"/>
    <w:rsid w:val="006926B9"/>
    <w:rsid w:val="006931EF"/>
    <w:rsid w:val="00695029"/>
    <w:rsid w:val="00695755"/>
    <w:rsid w:val="006A17D8"/>
    <w:rsid w:val="006A1A72"/>
    <w:rsid w:val="006A1BE5"/>
    <w:rsid w:val="006A2915"/>
    <w:rsid w:val="006A30C1"/>
    <w:rsid w:val="006A336B"/>
    <w:rsid w:val="006A3629"/>
    <w:rsid w:val="006A45D4"/>
    <w:rsid w:val="006A4700"/>
    <w:rsid w:val="006A52E6"/>
    <w:rsid w:val="006A578E"/>
    <w:rsid w:val="006A57D4"/>
    <w:rsid w:val="006A5F1F"/>
    <w:rsid w:val="006A7748"/>
    <w:rsid w:val="006B0230"/>
    <w:rsid w:val="006B1276"/>
    <w:rsid w:val="006B3632"/>
    <w:rsid w:val="006B50CA"/>
    <w:rsid w:val="006B6DC1"/>
    <w:rsid w:val="006B6EA4"/>
    <w:rsid w:val="006B72B3"/>
    <w:rsid w:val="006C06AC"/>
    <w:rsid w:val="006C0B72"/>
    <w:rsid w:val="006C1114"/>
    <w:rsid w:val="006C3277"/>
    <w:rsid w:val="006C4645"/>
    <w:rsid w:val="006C4F49"/>
    <w:rsid w:val="006C63FD"/>
    <w:rsid w:val="006C64B4"/>
    <w:rsid w:val="006C7E7F"/>
    <w:rsid w:val="006C7FBB"/>
    <w:rsid w:val="006D1686"/>
    <w:rsid w:val="006D1EAE"/>
    <w:rsid w:val="006D2071"/>
    <w:rsid w:val="006D2203"/>
    <w:rsid w:val="006D289E"/>
    <w:rsid w:val="006D2C4D"/>
    <w:rsid w:val="006D46AD"/>
    <w:rsid w:val="006D4A30"/>
    <w:rsid w:val="006D5B67"/>
    <w:rsid w:val="006D6E7F"/>
    <w:rsid w:val="006D73D5"/>
    <w:rsid w:val="006D7B19"/>
    <w:rsid w:val="006D7C1F"/>
    <w:rsid w:val="006E024B"/>
    <w:rsid w:val="006E07BE"/>
    <w:rsid w:val="006E112E"/>
    <w:rsid w:val="006E1257"/>
    <w:rsid w:val="006E24A4"/>
    <w:rsid w:val="006E302C"/>
    <w:rsid w:val="006E3D77"/>
    <w:rsid w:val="006E4173"/>
    <w:rsid w:val="006E43AD"/>
    <w:rsid w:val="006E494B"/>
    <w:rsid w:val="006E4ED8"/>
    <w:rsid w:val="006E7D36"/>
    <w:rsid w:val="006F19B2"/>
    <w:rsid w:val="006F3F1A"/>
    <w:rsid w:val="006F46BB"/>
    <w:rsid w:val="006F5A4D"/>
    <w:rsid w:val="006F71DC"/>
    <w:rsid w:val="007007C5"/>
    <w:rsid w:val="00701A01"/>
    <w:rsid w:val="00702095"/>
    <w:rsid w:val="00703862"/>
    <w:rsid w:val="00703E84"/>
    <w:rsid w:val="007040AA"/>
    <w:rsid w:val="00704C81"/>
    <w:rsid w:val="00705BE3"/>
    <w:rsid w:val="0071020D"/>
    <w:rsid w:val="00711BBB"/>
    <w:rsid w:val="00713368"/>
    <w:rsid w:val="00713D7E"/>
    <w:rsid w:val="007169C3"/>
    <w:rsid w:val="0071779A"/>
    <w:rsid w:val="00717AB8"/>
    <w:rsid w:val="00717AC1"/>
    <w:rsid w:val="00717F5D"/>
    <w:rsid w:val="00720E82"/>
    <w:rsid w:val="0072118D"/>
    <w:rsid w:val="007228ED"/>
    <w:rsid w:val="00722CD8"/>
    <w:rsid w:val="00723F5D"/>
    <w:rsid w:val="007244F9"/>
    <w:rsid w:val="0072587E"/>
    <w:rsid w:val="00725E94"/>
    <w:rsid w:val="00730108"/>
    <w:rsid w:val="00730293"/>
    <w:rsid w:val="0073149F"/>
    <w:rsid w:val="0073157C"/>
    <w:rsid w:val="007339F1"/>
    <w:rsid w:val="00733B00"/>
    <w:rsid w:val="00735BD0"/>
    <w:rsid w:val="007360B6"/>
    <w:rsid w:val="00736A1E"/>
    <w:rsid w:val="00737E86"/>
    <w:rsid w:val="0074098B"/>
    <w:rsid w:val="007415A1"/>
    <w:rsid w:val="00741860"/>
    <w:rsid w:val="00744114"/>
    <w:rsid w:val="00745435"/>
    <w:rsid w:val="007508AE"/>
    <w:rsid w:val="00751904"/>
    <w:rsid w:val="0075281E"/>
    <w:rsid w:val="00752C8E"/>
    <w:rsid w:val="00753A57"/>
    <w:rsid w:val="00754F68"/>
    <w:rsid w:val="007568B9"/>
    <w:rsid w:val="00762942"/>
    <w:rsid w:val="00763645"/>
    <w:rsid w:val="00766112"/>
    <w:rsid w:val="00766C86"/>
    <w:rsid w:val="00767A32"/>
    <w:rsid w:val="00770A29"/>
    <w:rsid w:val="00770BF0"/>
    <w:rsid w:val="0077176C"/>
    <w:rsid w:val="00771A4C"/>
    <w:rsid w:val="00771DB4"/>
    <w:rsid w:val="00772B90"/>
    <w:rsid w:val="00772D81"/>
    <w:rsid w:val="00773B2F"/>
    <w:rsid w:val="0077538C"/>
    <w:rsid w:val="007758E3"/>
    <w:rsid w:val="007763A5"/>
    <w:rsid w:val="00777F74"/>
    <w:rsid w:val="00780206"/>
    <w:rsid w:val="0078126B"/>
    <w:rsid w:val="00781AF2"/>
    <w:rsid w:val="00783CE5"/>
    <w:rsid w:val="00784400"/>
    <w:rsid w:val="007859D9"/>
    <w:rsid w:val="00785DB4"/>
    <w:rsid w:val="00785E2C"/>
    <w:rsid w:val="007864D8"/>
    <w:rsid w:val="00790D1B"/>
    <w:rsid w:val="00791588"/>
    <w:rsid w:val="0079327C"/>
    <w:rsid w:val="007939B8"/>
    <w:rsid w:val="00793C08"/>
    <w:rsid w:val="007950A0"/>
    <w:rsid w:val="00797278"/>
    <w:rsid w:val="0079765C"/>
    <w:rsid w:val="007A12F1"/>
    <w:rsid w:val="007A1BFA"/>
    <w:rsid w:val="007A2143"/>
    <w:rsid w:val="007A23F5"/>
    <w:rsid w:val="007A280C"/>
    <w:rsid w:val="007A2EF9"/>
    <w:rsid w:val="007A3CBB"/>
    <w:rsid w:val="007A59B6"/>
    <w:rsid w:val="007A6063"/>
    <w:rsid w:val="007A6963"/>
    <w:rsid w:val="007A6D72"/>
    <w:rsid w:val="007A75C5"/>
    <w:rsid w:val="007A7D80"/>
    <w:rsid w:val="007B016F"/>
    <w:rsid w:val="007B04E6"/>
    <w:rsid w:val="007B1577"/>
    <w:rsid w:val="007B1FEB"/>
    <w:rsid w:val="007B3C9A"/>
    <w:rsid w:val="007B3E5A"/>
    <w:rsid w:val="007B6E49"/>
    <w:rsid w:val="007B7F0E"/>
    <w:rsid w:val="007C262E"/>
    <w:rsid w:val="007C3A2C"/>
    <w:rsid w:val="007C4C90"/>
    <w:rsid w:val="007C6503"/>
    <w:rsid w:val="007C661A"/>
    <w:rsid w:val="007C7469"/>
    <w:rsid w:val="007C764C"/>
    <w:rsid w:val="007C78E8"/>
    <w:rsid w:val="007D0C2E"/>
    <w:rsid w:val="007D1FE3"/>
    <w:rsid w:val="007D292E"/>
    <w:rsid w:val="007D5140"/>
    <w:rsid w:val="007D6112"/>
    <w:rsid w:val="007D7BCE"/>
    <w:rsid w:val="007D7BD0"/>
    <w:rsid w:val="007E0078"/>
    <w:rsid w:val="007E1267"/>
    <w:rsid w:val="007E5853"/>
    <w:rsid w:val="007E7D26"/>
    <w:rsid w:val="007F09AF"/>
    <w:rsid w:val="007F1538"/>
    <w:rsid w:val="007F1F71"/>
    <w:rsid w:val="007F21FB"/>
    <w:rsid w:val="007F2BA6"/>
    <w:rsid w:val="007F3608"/>
    <w:rsid w:val="007F3987"/>
    <w:rsid w:val="007F3B16"/>
    <w:rsid w:val="007F493E"/>
    <w:rsid w:val="007F6023"/>
    <w:rsid w:val="007F6625"/>
    <w:rsid w:val="007F6C49"/>
    <w:rsid w:val="008005EA"/>
    <w:rsid w:val="0080078B"/>
    <w:rsid w:val="008007EF"/>
    <w:rsid w:val="00801841"/>
    <w:rsid w:val="00801855"/>
    <w:rsid w:val="008020DE"/>
    <w:rsid w:val="008029E0"/>
    <w:rsid w:val="00803836"/>
    <w:rsid w:val="00804168"/>
    <w:rsid w:val="00805139"/>
    <w:rsid w:val="008051EA"/>
    <w:rsid w:val="00807CB1"/>
    <w:rsid w:val="00811455"/>
    <w:rsid w:val="008136D0"/>
    <w:rsid w:val="00814175"/>
    <w:rsid w:val="00814EDC"/>
    <w:rsid w:val="00815420"/>
    <w:rsid w:val="0081560B"/>
    <w:rsid w:val="00820DA6"/>
    <w:rsid w:val="00821568"/>
    <w:rsid w:val="0082163A"/>
    <w:rsid w:val="008242FF"/>
    <w:rsid w:val="0082535C"/>
    <w:rsid w:val="00827263"/>
    <w:rsid w:val="00830A4C"/>
    <w:rsid w:val="00831BAE"/>
    <w:rsid w:val="00832479"/>
    <w:rsid w:val="008328A3"/>
    <w:rsid w:val="00832952"/>
    <w:rsid w:val="00832A75"/>
    <w:rsid w:val="008337AE"/>
    <w:rsid w:val="00833EB6"/>
    <w:rsid w:val="008341D8"/>
    <w:rsid w:val="00836B41"/>
    <w:rsid w:val="00837D80"/>
    <w:rsid w:val="00840C7A"/>
    <w:rsid w:val="008418D6"/>
    <w:rsid w:val="00842238"/>
    <w:rsid w:val="00843007"/>
    <w:rsid w:val="008431E3"/>
    <w:rsid w:val="00844B5C"/>
    <w:rsid w:val="00845008"/>
    <w:rsid w:val="00845B5D"/>
    <w:rsid w:val="00847EFC"/>
    <w:rsid w:val="0085214C"/>
    <w:rsid w:val="008544E4"/>
    <w:rsid w:val="008558C7"/>
    <w:rsid w:val="00855B53"/>
    <w:rsid w:val="00857E54"/>
    <w:rsid w:val="008604E0"/>
    <w:rsid w:val="00860E0C"/>
    <w:rsid w:val="0086148F"/>
    <w:rsid w:val="00861F5D"/>
    <w:rsid w:val="0086315B"/>
    <w:rsid w:val="0086373C"/>
    <w:rsid w:val="008639FE"/>
    <w:rsid w:val="00863E30"/>
    <w:rsid w:val="00864E42"/>
    <w:rsid w:val="00865194"/>
    <w:rsid w:val="0086593E"/>
    <w:rsid w:val="00867FA1"/>
    <w:rsid w:val="008706A1"/>
    <w:rsid w:val="00871A43"/>
    <w:rsid w:val="00871E74"/>
    <w:rsid w:val="00871FD8"/>
    <w:rsid w:val="00874AD7"/>
    <w:rsid w:val="0087507D"/>
    <w:rsid w:val="0087632C"/>
    <w:rsid w:val="0087637F"/>
    <w:rsid w:val="00876752"/>
    <w:rsid w:val="00877EF7"/>
    <w:rsid w:val="00877FED"/>
    <w:rsid w:val="0088076D"/>
    <w:rsid w:val="00880DDC"/>
    <w:rsid w:val="00880FFF"/>
    <w:rsid w:val="00883573"/>
    <w:rsid w:val="00884B3C"/>
    <w:rsid w:val="008850EB"/>
    <w:rsid w:val="00885AA3"/>
    <w:rsid w:val="00886D8D"/>
    <w:rsid w:val="0088716C"/>
    <w:rsid w:val="00890E30"/>
    <w:rsid w:val="00891123"/>
    <w:rsid w:val="00891CC8"/>
    <w:rsid w:val="00893322"/>
    <w:rsid w:val="00893686"/>
    <w:rsid w:val="0089400D"/>
    <w:rsid w:val="00895507"/>
    <w:rsid w:val="00895D32"/>
    <w:rsid w:val="00896CB6"/>
    <w:rsid w:val="008977D9"/>
    <w:rsid w:val="008979DA"/>
    <w:rsid w:val="00897FB7"/>
    <w:rsid w:val="008A150E"/>
    <w:rsid w:val="008A162A"/>
    <w:rsid w:val="008A21EB"/>
    <w:rsid w:val="008A23C4"/>
    <w:rsid w:val="008A4262"/>
    <w:rsid w:val="008A59B1"/>
    <w:rsid w:val="008A6584"/>
    <w:rsid w:val="008A6B9C"/>
    <w:rsid w:val="008A78A6"/>
    <w:rsid w:val="008B20DA"/>
    <w:rsid w:val="008B2B20"/>
    <w:rsid w:val="008B440C"/>
    <w:rsid w:val="008B4EC5"/>
    <w:rsid w:val="008B4FDF"/>
    <w:rsid w:val="008B5ABB"/>
    <w:rsid w:val="008B60BA"/>
    <w:rsid w:val="008B7356"/>
    <w:rsid w:val="008B78FF"/>
    <w:rsid w:val="008C0430"/>
    <w:rsid w:val="008C1151"/>
    <w:rsid w:val="008C14BB"/>
    <w:rsid w:val="008C20D5"/>
    <w:rsid w:val="008C2731"/>
    <w:rsid w:val="008C34B4"/>
    <w:rsid w:val="008C36BB"/>
    <w:rsid w:val="008C4DFE"/>
    <w:rsid w:val="008C51F1"/>
    <w:rsid w:val="008C5AAB"/>
    <w:rsid w:val="008C5B38"/>
    <w:rsid w:val="008C5F73"/>
    <w:rsid w:val="008D0596"/>
    <w:rsid w:val="008D0738"/>
    <w:rsid w:val="008D25BC"/>
    <w:rsid w:val="008D3C62"/>
    <w:rsid w:val="008D5903"/>
    <w:rsid w:val="008D5D89"/>
    <w:rsid w:val="008D5F7C"/>
    <w:rsid w:val="008D7685"/>
    <w:rsid w:val="008E3B6E"/>
    <w:rsid w:val="008E4847"/>
    <w:rsid w:val="008E4ACE"/>
    <w:rsid w:val="008E5102"/>
    <w:rsid w:val="008E5583"/>
    <w:rsid w:val="008E71B7"/>
    <w:rsid w:val="008F24B4"/>
    <w:rsid w:val="008F385B"/>
    <w:rsid w:val="008F3DC2"/>
    <w:rsid w:val="008F3DDB"/>
    <w:rsid w:val="008F5CD4"/>
    <w:rsid w:val="008F6F00"/>
    <w:rsid w:val="00900841"/>
    <w:rsid w:val="00902298"/>
    <w:rsid w:val="00902A11"/>
    <w:rsid w:val="00903591"/>
    <w:rsid w:val="00903809"/>
    <w:rsid w:val="009059CB"/>
    <w:rsid w:val="00905D39"/>
    <w:rsid w:val="0090676D"/>
    <w:rsid w:val="00906A74"/>
    <w:rsid w:val="009073D4"/>
    <w:rsid w:val="00907FDE"/>
    <w:rsid w:val="009128FF"/>
    <w:rsid w:val="00913671"/>
    <w:rsid w:val="00913905"/>
    <w:rsid w:val="0091428D"/>
    <w:rsid w:val="00914930"/>
    <w:rsid w:val="009173F1"/>
    <w:rsid w:val="00920683"/>
    <w:rsid w:val="009208B5"/>
    <w:rsid w:val="00920F5E"/>
    <w:rsid w:val="00924646"/>
    <w:rsid w:val="00924C35"/>
    <w:rsid w:val="00925D54"/>
    <w:rsid w:val="00926168"/>
    <w:rsid w:val="009262E5"/>
    <w:rsid w:val="009269E9"/>
    <w:rsid w:val="00930997"/>
    <w:rsid w:val="009312A5"/>
    <w:rsid w:val="00932343"/>
    <w:rsid w:val="009327B2"/>
    <w:rsid w:val="00933F14"/>
    <w:rsid w:val="00933FFB"/>
    <w:rsid w:val="009340D7"/>
    <w:rsid w:val="00934BCF"/>
    <w:rsid w:val="00935214"/>
    <w:rsid w:val="00936CA3"/>
    <w:rsid w:val="0094017D"/>
    <w:rsid w:val="0094235B"/>
    <w:rsid w:val="00942789"/>
    <w:rsid w:val="009427FD"/>
    <w:rsid w:val="009429E1"/>
    <w:rsid w:val="00943344"/>
    <w:rsid w:val="00943509"/>
    <w:rsid w:val="00943F53"/>
    <w:rsid w:val="00944D99"/>
    <w:rsid w:val="00945AE8"/>
    <w:rsid w:val="00947295"/>
    <w:rsid w:val="0094761E"/>
    <w:rsid w:val="009476B1"/>
    <w:rsid w:val="009477FD"/>
    <w:rsid w:val="00950ED4"/>
    <w:rsid w:val="009516A9"/>
    <w:rsid w:val="00952BEF"/>
    <w:rsid w:val="00953CA0"/>
    <w:rsid w:val="0095442A"/>
    <w:rsid w:val="0095558D"/>
    <w:rsid w:val="00955D82"/>
    <w:rsid w:val="00956E2C"/>
    <w:rsid w:val="009570D6"/>
    <w:rsid w:val="00957985"/>
    <w:rsid w:val="00957A58"/>
    <w:rsid w:val="00961532"/>
    <w:rsid w:val="009634F5"/>
    <w:rsid w:val="00964A4D"/>
    <w:rsid w:val="009655BC"/>
    <w:rsid w:val="009668F6"/>
    <w:rsid w:val="00966AFC"/>
    <w:rsid w:val="009677F9"/>
    <w:rsid w:val="0097020A"/>
    <w:rsid w:val="00970E3E"/>
    <w:rsid w:val="0097185B"/>
    <w:rsid w:val="00971BE2"/>
    <w:rsid w:val="00973549"/>
    <w:rsid w:val="009768C6"/>
    <w:rsid w:val="009769FB"/>
    <w:rsid w:val="00976E6C"/>
    <w:rsid w:val="00980761"/>
    <w:rsid w:val="0098088A"/>
    <w:rsid w:val="00980FFF"/>
    <w:rsid w:val="00983C61"/>
    <w:rsid w:val="0098429D"/>
    <w:rsid w:val="009855A6"/>
    <w:rsid w:val="0098618A"/>
    <w:rsid w:val="009862AC"/>
    <w:rsid w:val="0098646F"/>
    <w:rsid w:val="00986A3F"/>
    <w:rsid w:val="00990B94"/>
    <w:rsid w:val="00990D08"/>
    <w:rsid w:val="00992140"/>
    <w:rsid w:val="00992618"/>
    <w:rsid w:val="009933BB"/>
    <w:rsid w:val="00994096"/>
    <w:rsid w:val="00995481"/>
    <w:rsid w:val="00996178"/>
    <w:rsid w:val="00996407"/>
    <w:rsid w:val="00996BE3"/>
    <w:rsid w:val="00997B92"/>
    <w:rsid w:val="009A0334"/>
    <w:rsid w:val="009A058C"/>
    <w:rsid w:val="009A1034"/>
    <w:rsid w:val="009A185D"/>
    <w:rsid w:val="009A2DE9"/>
    <w:rsid w:val="009A2F1C"/>
    <w:rsid w:val="009A52D6"/>
    <w:rsid w:val="009A5BD6"/>
    <w:rsid w:val="009A67BD"/>
    <w:rsid w:val="009B08CF"/>
    <w:rsid w:val="009B1B54"/>
    <w:rsid w:val="009B27D0"/>
    <w:rsid w:val="009B2F79"/>
    <w:rsid w:val="009B2FA6"/>
    <w:rsid w:val="009B318D"/>
    <w:rsid w:val="009B3DF6"/>
    <w:rsid w:val="009B3F1F"/>
    <w:rsid w:val="009B5AF8"/>
    <w:rsid w:val="009B69EE"/>
    <w:rsid w:val="009B6B1D"/>
    <w:rsid w:val="009B6F4F"/>
    <w:rsid w:val="009B706F"/>
    <w:rsid w:val="009B762E"/>
    <w:rsid w:val="009C00EE"/>
    <w:rsid w:val="009C063F"/>
    <w:rsid w:val="009C0936"/>
    <w:rsid w:val="009C0AEE"/>
    <w:rsid w:val="009C3072"/>
    <w:rsid w:val="009C3A1F"/>
    <w:rsid w:val="009C3C4F"/>
    <w:rsid w:val="009C3F7E"/>
    <w:rsid w:val="009C4244"/>
    <w:rsid w:val="009C4D7B"/>
    <w:rsid w:val="009C6542"/>
    <w:rsid w:val="009C746A"/>
    <w:rsid w:val="009C78F0"/>
    <w:rsid w:val="009D067F"/>
    <w:rsid w:val="009D098B"/>
    <w:rsid w:val="009D31B7"/>
    <w:rsid w:val="009D38C2"/>
    <w:rsid w:val="009D3C23"/>
    <w:rsid w:val="009D46CA"/>
    <w:rsid w:val="009D4C36"/>
    <w:rsid w:val="009D4D0D"/>
    <w:rsid w:val="009E0B83"/>
    <w:rsid w:val="009E1B6C"/>
    <w:rsid w:val="009E1E2C"/>
    <w:rsid w:val="009E20DD"/>
    <w:rsid w:val="009E266C"/>
    <w:rsid w:val="009E34C9"/>
    <w:rsid w:val="009E3D2E"/>
    <w:rsid w:val="009E4355"/>
    <w:rsid w:val="009E4841"/>
    <w:rsid w:val="009E5379"/>
    <w:rsid w:val="009E564E"/>
    <w:rsid w:val="009E5B58"/>
    <w:rsid w:val="009E6F32"/>
    <w:rsid w:val="009E7977"/>
    <w:rsid w:val="009F1E6E"/>
    <w:rsid w:val="009F22DB"/>
    <w:rsid w:val="009F267E"/>
    <w:rsid w:val="009F3670"/>
    <w:rsid w:val="009F464C"/>
    <w:rsid w:val="009F4655"/>
    <w:rsid w:val="009F64FE"/>
    <w:rsid w:val="009F66D0"/>
    <w:rsid w:val="00A01225"/>
    <w:rsid w:val="00A0269F"/>
    <w:rsid w:val="00A038D1"/>
    <w:rsid w:val="00A039B9"/>
    <w:rsid w:val="00A03B8E"/>
    <w:rsid w:val="00A03C46"/>
    <w:rsid w:val="00A04781"/>
    <w:rsid w:val="00A04D93"/>
    <w:rsid w:val="00A04F10"/>
    <w:rsid w:val="00A05A40"/>
    <w:rsid w:val="00A05E47"/>
    <w:rsid w:val="00A06075"/>
    <w:rsid w:val="00A0707D"/>
    <w:rsid w:val="00A107AC"/>
    <w:rsid w:val="00A1094D"/>
    <w:rsid w:val="00A10D34"/>
    <w:rsid w:val="00A12028"/>
    <w:rsid w:val="00A1222B"/>
    <w:rsid w:val="00A12CCA"/>
    <w:rsid w:val="00A13264"/>
    <w:rsid w:val="00A15736"/>
    <w:rsid w:val="00A16960"/>
    <w:rsid w:val="00A16F7D"/>
    <w:rsid w:val="00A17B75"/>
    <w:rsid w:val="00A17BF0"/>
    <w:rsid w:val="00A20CA0"/>
    <w:rsid w:val="00A20F5A"/>
    <w:rsid w:val="00A219DD"/>
    <w:rsid w:val="00A21B1D"/>
    <w:rsid w:val="00A21CAB"/>
    <w:rsid w:val="00A234FC"/>
    <w:rsid w:val="00A23B9D"/>
    <w:rsid w:val="00A24231"/>
    <w:rsid w:val="00A24BFB"/>
    <w:rsid w:val="00A24D3F"/>
    <w:rsid w:val="00A2504F"/>
    <w:rsid w:val="00A2568C"/>
    <w:rsid w:val="00A2581A"/>
    <w:rsid w:val="00A30710"/>
    <w:rsid w:val="00A3165E"/>
    <w:rsid w:val="00A31D3D"/>
    <w:rsid w:val="00A33C29"/>
    <w:rsid w:val="00A3540E"/>
    <w:rsid w:val="00A35B1D"/>
    <w:rsid w:val="00A36637"/>
    <w:rsid w:val="00A36A56"/>
    <w:rsid w:val="00A40AFC"/>
    <w:rsid w:val="00A418A7"/>
    <w:rsid w:val="00A42D9B"/>
    <w:rsid w:val="00A43494"/>
    <w:rsid w:val="00A4602E"/>
    <w:rsid w:val="00A47094"/>
    <w:rsid w:val="00A50361"/>
    <w:rsid w:val="00A50CE5"/>
    <w:rsid w:val="00A51257"/>
    <w:rsid w:val="00A514DA"/>
    <w:rsid w:val="00A518BC"/>
    <w:rsid w:val="00A51940"/>
    <w:rsid w:val="00A539D2"/>
    <w:rsid w:val="00A54CFE"/>
    <w:rsid w:val="00A55F81"/>
    <w:rsid w:val="00A61F08"/>
    <w:rsid w:val="00A62555"/>
    <w:rsid w:val="00A634F8"/>
    <w:rsid w:val="00A63AE1"/>
    <w:rsid w:val="00A651BE"/>
    <w:rsid w:val="00A652A1"/>
    <w:rsid w:val="00A65759"/>
    <w:rsid w:val="00A658EA"/>
    <w:rsid w:val="00A65CA3"/>
    <w:rsid w:val="00A662D7"/>
    <w:rsid w:val="00A66717"/>
    <w:rsid w:val="00A66C10"/>
    <w:rsid w:val="00A66DFD"/>
    <w:rsid w:val="00A700D0"/>
    <w:rsid w:val="00A7114D"/>
    <w:rsid w:val="00A71652"/>
    <w:rsid w:val="00A71FE3"/>
    <w:rsid w:val="00A72AAE"/>
    <w:rsid w:val="00A74189"/>
    <w:rsid w:val="00A756A4"/>
    <w:rsid w:val="00A75C76"/>
    <w:rsid w:val="00A76184"/>
    <w:rsid w:val="00A772A6"/>
    <w:rsid w:val="00A77B44"/>
    <w:rsid w:val="00A81284"/>
    <w:rsid w:val="00A8215F"/>
    <w:rsid w:val="00A825B7"/>
    <w:rsid w:val="00A83C17"/>
    <w:rsid w:val="00A84A78"/>
    <w:rsid w:val="00A856AA"/>
    <w:rsid w:val="00A8580A"/>
    <w:rsid w:val="00A86F5A"/>
    <w:rsid w:val="00A87722"/>
    <w:rsid w:val="00A919C5"/>
    <w:rsid w:val="00A92686"/>
    <w:rsid w:val="00A93DC6"/>
    <w:rsid w:val="00A94307"/>
    <w:rsid w:val="00A94C19"/>
    <w:rsid w:val="00A954F3"/>
    <w:rsid w:val="00A96841"/>
    <w:rsid w:val="00AA0C9E"/>
    <w:rsid w:val="00AA241C"/>
    <w:rsid w:val="00AA2B96"/>
    <w:rsid w:val="00AA3142"/>
    <w:rsid w:val="00AA447F"/>
    <w:rsid w:val="00AA5371"/>
    <w:rsid w:val="00AA6E9D"/>
    <w:rsid w:val="00AB1581"/>
    <w:rsid w:val="00AB1E85"/>
    <w:rsid w:val="00AB33D0"/>
    <w:rsid w:val="00AB4184"/>
    <w:rsid w:val="00AB41D9"/>
    <w:rsid w:val="00AB695F"/>
    <w:rsid w:val="00AB69C4"/>
    <w:rsid w:val="00AB6A6A"/>
    <w:rsid w:val="00AB6CB7"/>
    <w:rsid w:val="00AB7074"/>
    <w:rsid w:val="00AC15B1"/>
    <w:rsid w:val="00AC19AC"/>
    <w:rsid w:val="00AC1A86"/>
    <w:rsid w:val="00AC1D7D"/>
    <w:rsid w:val="00AC2FC4"/>
    <w:rsid w:val="00AC59F6"/>
    <w:rsid w:val="00AC5AE7"/>
    <w:rsid w:val="00AC60B0"/>
    <w:rsid w:val="00AC6B8A"/>
    <w:rsid w:val="00AC71F9"/>
    <w:rsid w:val="00AC722F"/>
    <w:rsid w:val="00AC7CB3"/>
    <w:rsid w:val="00AD02EB"/>
    <w:rsid w:val="00AD0ED1"/>
    <w:rsid w:val="00AD147A"/>
    <w:rsid w:val="00AD2141"/>
    <w:rsid w:val="00AD4428"/>
    <w:rsid w:val="00AD4559"/>
    <w:rsid w:val="00AD468A"/>
    <w:rsid w:val="00AD4B2C"/>
    <w:rsid w:val="00AD6F19"/>
    <w:rsid w:val="00AD7763"/>
    <w:rsid w:val="00AE12DA"/>
    <w:rsid w:val="00AE1B9A"/>
    <w:rsid w:val="00AE20D9"/>
    <w:rsid w:val="00AE2116"/>
    <w:rsid w:val="00AE33A9"/>
    <w:rsid w:val="00AE436B"/>
    <w:rsid w:val="00AE4BB3"/>
    <w:rsid w:val="00AE5614"/>
    <w:rsid w:val="00AE6811"/>
    <w:rsid w:val="00AE75B8"/>
    <w:rsid w:val="00AE797C"/>
    <w:rsid w:val="00AF021B"/>
    <w:rsid w:val="00AF1EA6"/>
    <w:rsid w:val="00AF1EBB"/>
    <w:rsid w:val="00AF2986"/>
    <w:rsid w:val="00AF49C8"/>
    <w:rsid w:val="00AF6621"/>
    <w:rsid w:val="00AF6FA6"/>
    <w:rsid w:val="00AF708B"/>
    <w:rsid w:val="00AF7112"/>
    <w:rsid w:val="00B034F2"/>
    <w:rsid w:val="00B05737"/>
    <w:rsid w:val="00B06D07"/>
    <w:rsid w:val="00B070A6"/>
    <w:rsid w:val="00B07263"/>
    <w:rsid w:val="00B108ED"/>
    <w:rsid w:val="00B11E29"/>
    <w:rsid w:val="00B1299A"/>
    <w:rsid w:val="00B1535F"/>
    <w:rsid w:val="00B15675"/>
    <w:rsid w:val="00B17E59"/>
    <w:rsid w:val="00B2030A"/>
    <w:rsid w:val="00B21EA0"/>
    <w:rsid w:val="00B22896"/>
    <w:rsid w:val="00B22F60"/>
    <w:rsid w:val="00B23880"/>
    <w:rsid w:val="00B23A1E"/>
    <w:rsid w:val="00B23C6B"/>
    <w:rsid w:val="00B26A26"/>
    <w:rsid w:val="00B27ABC"/>
    <w:rsid w:val="00B312F4"/>
    <w:rsid w:val="00B314DC"/>
    <w:rsid w:val="00B317F0"/>
    <w:rsid w:val="00B319E1"/>
    <w:rsid w:val="00B32ACE"/>
    <w:rsid w:val="00B34C60"/>
    <w:rsid w:val="00B357CD"/>
    <w:rsid w:val="00B37A94"/>
    <w:rsid w:val="00B415F4"/>
    <w:rsid w:val="00B41A28"/>
    <w:rsid w:val="00B42037"/>
    <w:rsid w:val="00B42CDA"/>
    <w:rsid w:val="00B44236"/>
    <w:rsid w:val="00B445C2"/>
    <w:rsid w:val="00B448AF"/>
    <w:rsid w:val="00B460D4"/>
    <w:rsid w:val="00B4701C"/>
    <w:rsid w:val="00B47278"/>
    <w:rsid w:val="00B4756B"/>
    <w:rsid w:val="00B47A38"/>
    <w:rsid w:val="00B47A3F"/>
    <w:rsid w:val="00B50717"/>
    <w:rsid w:val="00B5103F"/>
    <w:rsid w:val="00B51D10"/>
    <w:rsid w:val="00B51E44"/>
    <w:rsid w:val="00B52164"/>
    <w:rsid w:val="00B52661"/>
    <w:rsid w:val="00B52E85"/>
    <w:rsid w:val="00B53B49"/>
    <w:rsid w:val="00B55518"/>
    <w:rsid w:val="00B55C0D"/>
    <w:rsid w:val="00B566E2"/>
    <w:rsid w:val="00B57EF0"/>
    <w:rsid w:val="00B60850"/>
    <w:rsid w:val="00B61451"/>
    <w:rsid w:val="00B62359"/>
    <w:rsid w:val="00B628AA"/>
    <w:rsid w:val="00B6291A"/>
    <w:rsid w:val="00B62E33"/>
    <w:rsid w:val="00B64196"/>
    <w:rsid w:val="00B64BE0"/>
    <w:rsid w:val="00B66E66"/>
    <w:rsid w:val="00B677B0"/>
    <w:rsid w:val="00B677D2"/>
    <w:rsid w:val="00B70CBD"/>
    <w:rsid w:val="00B72C61"/>
    <w:rsid w:val="00B72E42"/>
    <w:rsid w:val="00B730FA"/>
    <w:rsid w:val="00B74800"/>
    <w:rsid w:val="00B75131"/>
    <w:rsid w:val="00B763AB"/>
    <w:rsid w:val="00B769EA"/>
    <w:rsid w:val="00B802C0"/>
    <w:rsid w:val="00B818AA"/>
    <w:rsid w:val="00B82128"/>
    <w:rsid w:val="00B822DF"/>
    <w:rsid w:val="00B8405C"/>
    <w:rsid w:val="00B85676"/>
    <w:rsid w:val="00B859C9"/>
    <w:rsid w:val="00B860FF"/>
    <w:rsid w:val="00B86708"/>
    <w:rsid w:val="00B86DF0"/>
    <w:rsid w:val="00B9089C"/>
    <w:rsid w:val="00B908DA"/>
    <w:rsid w:val="00B90D89"/>
    <w:rsid w:val="00B93854"/>
    <w:rsid w:val="00B93914"/>
    <w:rsid w:val="00B9406F"/>
    <w:rsid w:val="00B94A5B"/>
    <w:rsid w:val="00B957FA"/>
    <w:rsid w:val="00B96CDB"/>
    <w:rsid w:val="00B972EB"/>
    <w:rsid w:val="00BA0750"/>
    <w:rsid w:val="00BA1D6F"/>
    <w:rsid w:val="00BA1D76"/>
    <w:rsid w:val="00BA20E5"/>
    <w:rsid w:val="00BA30CB"/>
    <w:rsid w:val="00BA373D"/>
    <w:rsid w:val="00BA3BB0"/>
    <w:rsid w:val="00BA4620"/>
    <w:rsid w:val="00BA4A5B"/>
    <w:rsid w:val="00BA7303"/>
    <w:rsid w:val="00BA7321"/>
    <w:rsid w:val="00BA74FD"/>
    <w:rsid w:val="00BA7D29"/>
    <w:rsid w:val="00BB221A"/>
    <w:rsid w:val="00BB30A3"/>
    <w:rsid w:val="00BB469B"/>
    <w:rsid w:val="00BB5ECD"/>
    <w:rsid w:val="00BB6C3B"/>
    <w:rsid w:val="00BB7F76"/>
    <w:rsid w:val="00BC096E"/>
    <w:rsid w:val="00BC154B"/>
    <w:rsid w:val="00BC36C0"/>
    <w:rsid w:val="00BC3E51"/>
    <w:rsid w:val="00BC46EC"/>
    <w:rsid w:val="00BC4AC5"/>
    <w:rsid w:val="00BC64F0"/>
    <w:rsid w:val="00BC6674"/>
    <w:rsid w:val="00BC69C9"/>
    <w:rsid w:val="00BD068E"/>
    <w:rsid w:val="00BD0871"/>
    <w:rsid w:val="00BD1E42"/>
    <w:rsid w:val="00BD2C00"/>
    <w:rsid w:val="00BD2F1C"/>
    <w:rsid w:val="00BD3EE1"/>
    <w:rsid w:val="00BD4BF4"/>
    <w:rsid w:val="00BD59D2"/>
    <w:rsid w:val="00BD5ABC"/>
    <w:rsid w:val="00BD5D07"/>
    <w:rsid w:val="00BD7F05"/>
    <w:rsid w:val="00BE088E"/>
    <w:rsid w:val="00BE0A08"/>
    <w:rsid w:val="00BE31EB"/>
    <w:rsid w:val="00BE795E"/>
    <w:rsid w:val="00BE7E36"/>
    <w:rsid w:val="00BF044C"/>
    <w:rsid w:val="00BF0A17"/>
    <w:rsid w:val="00BF1607"/>
    <w:rsid w:val="00BF293D"/>
    <w:rsid w:val="00BF2E56"/>
    <w:rsid w:val="00BF3B5B"/>
    <w:rsid w:val="00BF45E7"/>
    <w:rsid w:val="00BF5B3A"/>
    <w:rsid w:val="00BF6203"/>
    <w:rsid w:val="00BF6730"/>
    <w:rsid w:val="00C00BA8"/>
    <w:rsid w:val="00C02388"/>
    <w:rsid w:val="00C027F4"/>
    <w:rsid w:val="00C03B48"/>
    <w:rsid w:val="00C06066"/>
    <w:rsid w:val="00C062CB"/>
    <w:rsid w:val="00C06E98"/>
    <w:rsid w:val="00C1154F"/>
    <w:rsid w:val="00C12462"/>
    <w:rsid w:val="00C12F59"/>
    <w:rsid w:val="00C12F8B"/>
    <w:rsid w:val="00C13151"/>
    <w:rsid w:val="00C14BE8"/>
    <w:rsid w:val="00C15925"/>
    <w:rsid w:val="00C17360"/>
    <w:rsid w:val="00C17631"/>
    <w:rsid w:val="00C17D5A"/>
    <w:rsid w:val="00C17DE1"/>
    <w:rsid w:val="00C20814"/>
    <w:rsid w:val="00C209F7"/>
    <w:rsid w:val="00C223FF"/>
    <w:rsid w:val="00C226E8"/>
    <w:rsid w:val="00C23474"/>
    <w:rsid w:val="00C24446"/>
    <w:rsid w:val="00C25A6D"/>
    <w:rsid w:val="00C25E79"/>
    <w:rsid w:val="00C27B2B"/>
    <w:rsid w:val="00C313B7"/>
    <w:rsid w:val="00C316B7"/>
    <w:rsid w:val="00C317A6"/>
    <w:rsid w:val="00C327D8"/>
    <w:rsid w:val="00C33083"/>
    <w:rsid w:val="00C33328"/>
    <w:rsid w:val="00C34D80"/>
    <w:rsid w:val="00C352D5"/>
    <w:rsid w:val="00C352F3"/>
    <w:rsid w:val="00C358F4"/>
    <w:rsid w:val="00C3652D"/>
    <w:rsid w:val="00C36FC2"/>
    <w:rsid w:val="00C36FD7"/>
    <w:rsid w:val="00C372B9"/>
    <w:rsid w:val="00C374F3"/>
    <w:rsid w:val="00C37D2B"/>
    <w:rsid w:val="00C404A8"/>
    <w:rsid w:val="00C408A6"/>
    <w:rsid w:val="00C427B9"/>
    <w:rsid w:val="00C42BBF"/>
    <w:rsid w:val="00C42E4E"/>
    <w:rsid w:val="00C45727"/>
    <w:rsid w:val="00C457B8"/>
    <w:rsid w:val="00C46914"/>
    <w:rsid w:val="00C47409"/>
    <w:rsid w:val="00C47540"/>
    <w:rsid w:val="00C47ACD"/>
    <w:rsid w:val="00C5054F"/>
    <w:rsid w:val="00C50A2D"/>
    <w:rsid w:val="00C51196"/>
    <w:rsid w:val="00C51313"/>
    <w:rsid w:val="00C51BF3"/>
    <w:rsid w:val="00C54028"/>
    <w:rsid w:val="00C55DC0"/>
    <w:rsid w:val="00C56B93"/>
    <w:rsid w:val="00C57354"/>
    <w:rsid w:val="00C57B0A"/>
    <w:rsid w:val="00C6080E"/>
    <w:rsid w:val="00C60C2F"/>
    <w:rsid w:val="00C61AE7"/>
    <w:rsid w:val="00C649CF"/>
    <w:rsid w:val="00C65116"/>
    <w:rsid w:val="00C65A81"/>
    <w:rsid w:val="00C66D53"/>
    <w:rsid w:val="00C70303"/>
    <w:rsid w:val="00C708C3"/>
    <w:rsid w:val="00C7156D"/>
    <w:rsid w:val="00C72193"/>
    <w:rsid w:val="00C72667"/>
    <w:rsid w:val="00C734D1"/>
    <w:rsid w:val="00C742BF"/>
    <w:rsid w:val="00C74E36"/>
    <w:rsid w:val="00C75976"/>
    <w:rsid w:val="00C805AC"/>
    <w:rsid w:val="00C82970"/>
    <w:rsid w:val="00C83387"/>
    <w:rsid w:val="00C83F3E"/>
    <w:rsid w:val="00C850BC"/>
    <w:rsid w:val="00C86ADB"/>
    <w:rsid w:val="00C870E3"/>
    <w:rsid w:val="00C87D1C"/>
    <w:rsid w:val="00C87FF5"/>
    <w:rsid w:val="00C9148E"/>
    <w:rsid w:val="00C916E9"/>
    <w:rsid w:val="00C91B53"/>
    <w:rsid w:val="00C91E1A"/>
    <w:rsid w:val="00C92B93"/>
    <w:rsid w:val="00C95572"/>
    <w:rsid w:val="00C95DAD"/>
    <w:rsid w:val="00C96E2C"/>
    <w:rsid w:val="00C977F6"/>
    <w:rsid w:val="00CA1BE6"/>
    <w:rsid w:val="00CA1E62"/>
    <w:rsid w:val="00CA1FD8"/>
    <w:rsid w:val="00CA2E0B"/>
    <w:rsid w:val="00CA4490"/>
    <w:rsid w:val="00CA44CB"/>
    <w:rsid w:val="00CA5E85"/>
    <w:rsid w:val="00CA642B"/>
    <w:rsid w:val="00CA6902"/>
    <w:rsid w:val="00CA6BE4"/>
    <w:rsid w:val="00CA7633"/>
    <w:rsid w:val="00CA76E3"/>
    <w:rsid w:val="00CB002E"/>
    <w:rsid w:val="00CB0742"/>
    <w:rsid w:val="00CB1F32"/>
    <w:rsid w:val="00CB3F56"/>
    <w:rsid w:val="00CB4CD1"/>
    <w:rsid w:val="00CB52BD"/>
    <w:rsid w:val="00CB554A"/>
    <w:rsid w:val="00CB6C58"/>
    <w:rsid w:val="00CC0673"/>
    <w:rsid w:val="00CC072A"/>
    <w:rsid w:val="00CC0F45"/>
    <w:rsid w:val="00CC2131"/>
    <w:rsid w:val="00CC2DA3"/>
    <w:rsid w:val="00CC46C0"/>
    <w:rsid w:val="00CC523B"/>
    <w:rsid w:val="00CC59F6"/>
    <w:rsid w:val="00CC61A7"/>
    <w:rsid w:val="00CC62B0"/>
    <w:rsid w:val="00CC75DB"/>
    <w:rsid w:val="00CC7D29"/>
    <w:rsid w:val="00CD2092"/>
    <w:rsid w:val="00CD3578"/>
    <w:rsid w:val="00CD419F"/>
    <w:rsid w:val="00CD4644"/>
    <w:rsid w:val="00CD5870"/>
    <w:rsid w:val="00CD60CB"/>
    <w:rsid w:val="00CD6C54"/>
    <w:rsid w:val="00CD6C6D"/>
    <w:rsid w:val="00CE0593"/>
    <w:rsid w:val="00CE17EB"/>
    <w:rsid w:val="00CE20C8"/>
    <w:rsid w:val="00CE2152"/>
    <w:rsid w:val="00CE2545"/>
    <w:rsid w:val="00CE3689"/>
    <w:rsid w:val="00CE538D"/>
    <w:rsid w:val="00CE5D02"/>
    <w:rsid w:val="00CE6259"/>
    <w:rsid w:val="00CE663D"/>
    <w:rsid w:val="00CF06B9"/>
    <w:rsid w:val="00CF0828"/>
    <w:rsid w:val="00CF1F97"/>
    <w:rsid w:val="00CF5258"/>
    <w:rsid w:val="00CF537D"/>
    <w:rsid w:val="00CF74E5"/>
    <w:rsid w:val="00CF785A"/>
    <w:rsid w:val="00D02E0A"/>
    <w:rsid w:val="00D03A60"/>
    <w:rsid w:val="00D0543A"/>
    <w:rsid w:val="00D058A6"/>
    <w:rsid w:val="00D1027C"/>
    <w:rsid w:val="00D105A3"/>
    <w:rsid w:val="00D109F9"/>
    <w:rsid w:val="00D10B50"/>
    <w:rsid w:val="00D114E3"/>
    <w:rsid w:val="00D14F54"/>
    <w:rsid w:val="00D1563A"/>
    <w:rsid w:val="00D1713F"/>
    <w:rsid w:val="00D17C47"/>
    <w:rsid w:val="00D17F92"/>
    <w:rsid w:val="00D2164C"/>
    <w:rsid w:val="00D27B9B"/>
    <w:rsid w:val="00D27BD2"/>
    <w:rsid w:val="00D30718"/>
    <w:rsid w:val="00D32A12"/>
    <w:rsid w:val="00D33425"/>
    <w:rsid w:val="00D34CDE"/>
    <w:rsid w:val="00D34F45"/>
    <w:rsid w:val="00D40F22"/>
    <w:rsid w:val="00D418DA"/>
    <w:rsid w:val="00D42795"/>
    <w:rsid w:val="00D42FDC"/>
    <w:rsid w:val="00D4426E"/>
    <w:rsid w:val="00D44A39"/>
    <w:rsid w:val="00D46224"/>
    <w:rsid w:val="00D4669B"/>
    <w:rsid w:val="00D5064F"/>
    <w:rsid w:val="00D52A1E"/>
    <w:rsid w:val="00D53CB9"/>
    <w:rsid w:val="00D54A30"/>
    <w:rsid w:val="00D54A68"/>
    <w:rsid w:val="00D569B4"/>
    <w:rsid w:val="00D60A35"/>
    <w:rsid w:val="00D61F8E"/>
    <w:rsid w:val="00D62391"/>
    <w:rsid w:val="00D64267"/>
    <w:rsid w:val="00D65624"/>
    <w:rsid w:val="00D70B8D"/>
    <w:rsid w:val="00D71301"/>
    <w:rsid w:val="00D734B6"/>
    <w:rsid w:val="00D74C3C"/>
    <w:rsid w:val="00D75656"/>
    <w:rsid w:val="00D765EE"/>
    <w:rsid w:val="00D76FA2"/>
    <w:rsid w:val="00D81BCE"/>
    <w:rsid w:val="00D81C70"/>
    <w:rsid w:val="00D81E5A"/>
    <w:rsid w:val="00D825DE"/>
    <w:rsid w:val="00D82D14"/>
    <w:rsid w:val="00D83051"/>
    <w:rsid w:val="00D83C39"/>
    <w:rsid w:val="00D840F0"/>
    <w:rsid w:val="00D84949"/>
    <w:rsid w:val="00D84A2B"/>
    <w:rsid w:val="00D9163D"/>
    <w:rsid w:val="00D94F26"/>
    <w:rsid w:val="00D95B41"/>
    <w:rsid w:val="00D974E9"/>
    <w:rsid w:val="00DA02DA"/>
    <w:rsid w:val="00DA09E3"/>
    <w:rsid w:val="00DA1DCD"/>
    <w:rsid w:val="00DA22ED"/>
    <w:rsid w:val="00DA2950"/>
    <w:rsid w:val="00DA4E14"/>
    <w:rsid w:val="00DA5DEE"/>
    <w:rsid w:val="00DA60E6"/>
    <w:rsid w:val="00DA6537"/>
    <w:rsid w:val="00DA7404"/>
    <w:rsid w:val="00DA7B0D"/>
    <w:rsid w:val="00DB02A9"/>
    <w:rsid w:val="00DB071C"/>
    <w:rsid w:val="00DB2CA1"/>
    <w:rsid w:val="00DB3634"/>
    <w:rsid w:val="00DB3760"/>
    <w:rsid w:val="00DB593B"/>
    <w:rsid w:val="00DB5F95"/>
    <w:rsid w:val="00DB7C97"/>
    <w:rsid w:val="00DC1443"/>
    <w:rsid w:val="00DC21A5"/>
    <w:rsid w:val="00DC3C38"/>
    <w:rsid w:val="00DC3C4B"/>
    <w:rsid w:val="00DC3CD5"/>
    <w:rsid w:val="00DC59AE"/>
    <w:rsid w:val="00DC6DF1"/>
    <w:rsid w:val="00DC7475"/>
    <w:rsid w:val="00DC7FD3"/>
    <w:rsid w:val="00DD10B2"/>
    <w:rsid w:val="00DD1102"/>
    <w:rsid w:val="00DD14E7"/>
    <w:rsid w:val="00DD190F"/>
    <w:rsid w:val="00DD1EE6"/>
    <w:rsid w:val="00DD473B"/>
    <w:rsid w:val="00DD59A1"/>
    <w:rsid w:val="00DD604D"/>
    <w:rsid w:val="00DD74D6"/>
    <w:rsid w:val="00DE06F4"/>
    <w:rsid w:val="00DE0C36"/>
    <w:rsid w:val="00DE14F6"/>
    <w:rsid w:val="00DE27BE"/>
    <w:rsid w:val="00DE3155"/>
    <w:rsid w:val="00DE327E"/>
    <w:rsid w:val="00DE5A61"/>
    <w:rsid w:val="00DE649F"/>
    <w:rsid w:val="00DE6CC4"/>
    <w:rsid w:val="00DE72F7"/>
    <w:rsid w:val="00DE75A7"/>
    <w:rsid w:val="00DF0F95"/>
    <w:rsid w:val="00DF392F"/>
    <w:rsid w:val="00DF3C5B"/>
    <w:rsid w:val="00DF44A8"/>
    <w:rsid w:val="00DF6520"/>
    <w:rsid w:val="00DF7210"/>
    <w:rsid w:val="00E00587"/>
    <w:rsid w:val="00E0062F"/>
    <w:rsid w:val="00E00867"/>
    <w:rsid w:val="00E01471"/>
    <w:rsid w:val="00E015B0"/>
    <w:rsid w:val="00E01911"/>
    <w:rsid w:val="00E0307F"/>
    <w:rsid w:val="00E03AC8"/>
    <w:rsid w:val="00E04254"/>
    <w:rsid w:val="00E0659C"/>
    <w:rsid w:val="00E076A5"/>
    <w:rsid w:val="00E10FAE"/>
    <w:rsid w:val="00E11BD8"/>
    <w:rsid w:val="00E11F0B"/>
    <w:rsid w:val="00E12079"/>
    <w:rsid w:val="00E12AEB"/>
    <w:rsid w:val="00E13000"/>
    <w:rsid w:val="00E130E6"/>
    <w:rsid w:val="00E1428F"/>
    <w:rsid w:val="00E14A8A"/>
    <w:rsid w:val="00E1542C"/>
    <w:rsid w:val="00E158C2"/>
    <w:rsid w:val="00E20525"/>
    <w:rsid w:val="00E20846"/>
    <w:rsid w:val="00E209AA"/>
    <w:rsid w:val="00E2153E"/>
    <w:rsid w:val="00E219AB"/>
    <w:rsid w:val="00E21A2E"/>
    <w:rsid w:val="00E227F1"/>
    <w:rsid w:val="00E2366D"/>
    <w:rsid w:val="00E246DE"/>
    <w:rsid w:val="00E261A4"/>
    <w:rsid w:val="00E310D5"/>
    <w:rsid w:val="00E312FA"/>
    <w:rsid w:val="00E315D9"/>
    <w:rsid w:val="00E3310E"/>
    <w:rsid w:val="00E33248"/>
    <w:rsid w:val="00E33631"/>
    <w:rsid w:val="00E34A06"/>
    <w:rsid w:val="00E35BDF"/>
    <w:rsid w:val="00E360DC"/>
    <w:rsid w:val="00E36E34"/>
    <w:rsid w:val="00E41726"/>
    <w:rsid w:val="00E4174A"/>
    <w:rsid w:val="00E43274"/>
    <w:rsid w:val="00E43D09"/>
    <w:rsid w:val="00E43E53"/>
    <w:rsid w:val="00E4433A"/>
    <w:rsid w:val="00E465CC"/>
    <w:rsid w:val="00E46724"/>
    <w:rsid w:val="00E4674F"/>
    <w:rsid w:val="00E46B12"/>
    <w:rsid w:val="00E47906"/>
    <w:rsid w:val="00E502E0"/>
    <w:rsid w:val="00E5054D"/>
    <w:rsid w:val="00E52016"/>
    <w:rsid w:val="00E5431C"/>
    <w:rsid w:val="00E559D4"/>
    <w:rsid w:val="00E55D6E"/>
    <w:rsid w:val="00E56526"/>
    <w:rsid w:val="00E5711B"/>
    <w:rsid w:val="00E573CE"/>
    <w:rsid w:val="00E6024C"/>
    <w:rsid w:val="00E6036B"/>
    <w:rsid w:val="00E6038C"/>
    <w:rsid w:val="00E60481"/>
    <w:rsid w:val="00E60DEA"/>
    <w:rsid w:val="00E615A8"/>
    <w:rsid w:val="00E61DC0"/>
    <w:rsid w:val="00E61F9E"/>
    <w:rsid w:val="00E6215F"/>
    <w:rsid w:val="00E624FA"/>
    <w:rsid w:val="00E62D5B"/>
    <w:rsid w:val="00E63476"/>
    <w:rsid w:val="00E63F3E"/>
    <w:rsid w:val="00E63F84"/>
    <w:rsid w:val="00E658F3"/>
    <w:rsid w:val="00E66086"/>
    <w:rsid w:val="00E663C0"/>
    <w:rsid w:val="00E665EF"/>
    <w:rsid w:val="00E6695E"/>
    <w:rsid w:val="00E6754B"/>
    <w:rsid w:val="00E6778E"/>
    <w:rsid w:val="00E67F55"/>
    <w:rsid w:val="00E70C6E"/>
    <w:rsid w:val="00E70CFB"/>
    <w:rsid w:val="00E71909"/>
    <w:rsid w:val="00E71EA1"/>
    <w:rsid w:val="00E73B4A"/>
    <w:rsid w:val="00E73D48"/>
    <w:rsid w:val="00E742CB"/>
    <w:rsid w:val="00E7720E"/>
    <w:rsid w:val="00E7726D"/>
    <w:rsid w:val="00E80278"/>
    <w:rsid w:val="00E8266B"/>
    <w:rsid w:val="00E82EC7"/>
    <w:rsid w:val="00E83250"/>
    <w:rsid w:val="00E83358"/>
    <w:rsid w:val="00E842BA"/>
    <w:rsid w:val="00E85404"/>
    <w:rsid w:val="00E9063C"/>
    <w:rsid w:val="00E907BC"/>
    <w:rsid w:val="00E91CCF"/>
    <w:rsid w:val="00E91DEF"/>
    <w:rsid w:val="00E92B2D"/>
    <w:rsid w:val="00E92FC4"/>
    <w:rsid w:val="00E944F1"/>
    <w:rsid w:val="00E94FCF"/>
    <w:rsid w:val="00E95AF5"/>
    <w:rsid w:val="00E96D62"/>
    <w:rsid w:val="00E97189"/>
    <w:rsid w:val="00EA1537"/>
    <w:rsid w:val="00EA1E8C"/>
    <w:rsid w:val="00EA392B"/>
    <w:rsid w:val="00EA5CD1"/>
    <w:rsid w:val="00EA6BE4"/>
    <w:rsid w:val="00EA6CEB"/>
    <w:rsid w:val="00EA6EA8"/>
    <w:rsid w:val="00EB0A3B"/>
    <w:rsid w:val="00EB0CE1"/>
    <w:rsid w:val="00EB0D11"/>
    <w:rsid w:val="00EB100F"/>
    <w:rsid w:val="00EB14C7"/>
    <w:rsid w:val="00EB1745"/>
    <w:rsid w:val="00EB1882"/>
    <w:rsid w:val="00EB3345"/>
    <w:rsid w:val="00EB382D"/>
    <w:rsid w:val="00EB3B7B"/>
    <w:rsid w:val="00EB4ABA"/>
    <w:rsid w:val="00EB55D2"/>
    <w:rsid w:val="00EB6DF0"/>
    <w:rsid w:val="00EB74DD"/>
    <w:rsid w:val="00EB79CE"/>
    <w:rsid w:val="00EB7E7C"/>
    <w:rsid w:val="00EC0267"/>
    <w:rsid w:val="00EC2002"/>
    <w:rsid w:val="00EC451D"/>
    <w:rsid w:val="00EC5288"/>
    <w:rsid w:val="00EC5691"/>
    <w:rsid w:val="00EC759A"/>
    <w:rsid w:val="00EC7E42"/>
    <w:rsid w:val="00EC7EA2"/>
    <w:rsid w:val="00ED0951"/>
    <w:rsid w:val="00ED0BB9"/>
    <w:rsid w:val="00ED41EE"/>
    <w:rsid w:val="00ED4466"/>
    <w:rsid w:val="00ED4819"/>
    <w:rsid w:val="00ED4E25"/>
    <w:rsid w:val="00ED50D8"/>
    <w:rsid w:val="00ED6584"/>
    <w:rsid w:val="00ED714D"/>
    <w:rsid w:val="00EE0F65"/>
    <w:rsid w:val="00EE1198"/>
    <w:rsid w:val="00EE2274"/>
    <w:rsid w:val="00EE4086"/>
    <w:rsid w:val="00EE482E"/>
    <w:rsid w:val="00EE66F2"/>
    <w:rsid w:val="00EF12A3"/>
    <w:rsid w:val="00EF1DB8"/>
    <w:rsid w:val="00EF1F5D"/>
    <w:rsid w:val="00EF3CDD"/>
    <w:rsid w:val="00EF4A28"/>
    <w:rsid w:val="00EF577E"/>
    <w:rsid w:val="00EF5D3A"/>
    <w:rsid w:val="00EF6312"/>
    <w:rsid w:val="00EF7DF5"/>
    <w:rsid w:val="00F00D3D"/>
    <w:rsid w:val="00F02734"/>
    <w:rsid w:val="00F03978"/>
    <w:rsid w:val="00F03D0A"/>
    <w:rsid w:val="00F04ED4"/>
    <w:rsid w:val="00F0583B"/>
    <w:rsid w:val="00F061D9"/>
    <w:rsid w:val="00F063A3"/>
    <w:rsid w:val="00F069CF"/>
    <w:rsid w:val="00F07539"/>
    <w:rsid w:val="00F07548"/>
    <w:rsid w:val="00F07712"/>
    <w:rsid w:val="00F11BC9"/>
    <w:rsid w:val="00F1231E"/>
    <w:rsid w:val="00F13A31"/>
    <w:rsid w:val="00F13DB5"/>
    <w:rsid w:val="00F13E2F"/>
    <w:rsid w:val="00F16058"/>
    <w:rsid w:val="00F16956"/>
    <w:rsid w:val="00F1722E"/>
    <w:rsid w:val="00F1735E"/>
    <w:rsid w:val="00F17CBA"/>
    <w:rsid w:val="00F21843"/>
    <w:rsid w:val="00F224FD"/>
    <w:rsid w:val="00F24011"/>
    <w:rsid w:val="00F24877"/>
    <w:rsid w:val="00F24899"/>
    <w:rsid w:val="00F26116"/>
    <w:rsid w:val="00F27C32"/>
    <w:rsid w:val="00F27D2C"/>
    <w:rsid w:val="00F30048"/>
    <w:rsid w:val="00F30742"/>
    <w:rsid w:val="00F32B81"/>
    <w:rsid w:val="00F348C9"/>
    <w:rsid w:val="00F34956"/>
    <w:rsid w:val="00F3706E"/>
    <w:rsid w:val="00F37EE0"/>
    <w:rsid w:val="00F40FF1"/>
    <w:rsid w:val="00F415CD"/>
    <w:rsid w:val="00F4344D"/>
    <w:rsid w:val="00F44E33"/>
    <w:rsid w:val="00F4502B"/>
    <w:rsid w:val="00F45B08"/>
    <w:rsid w:val="00F4763C"/>
    <w:rsid w:val="00F47C3E"/>
    <w:rsid w:val="00F512A7"/>
    <w:rsid w:val="00F524F9"/>
    <w:rsid w:val="00F528A0"/>
    <w:rsid w:val="00F54AA8"/>
    <w:rsid w:val="00F55505"/>
    <w:rsid w:val="00F5730B"/>
    <w:rsid w:val="00F57A96"/>
    <w:rsid w:val="00F57C84"/>
    <w:rsid w:val="00F57FD6"/>
    <w:rsid w:val="00F618D3"/>
    <w:rsid w:val="00F6212F"/>
    <w:rsid w:val="00F62142"/>
    <w:rsid w:val="00F634FB"/>
    <w:rsid w:val="00F63A5F"/>
    <w:rsid w:val="00F712C9"/>
    <w:rsid w:val="00F723F3"/>
    <w:rsid w:val="00F73494"/>
    <w:rsid w:val="00F7383C"/>
    <w:rsid w:val="00F73B15"/>
    <w:rsid w:val="00F7491D"/>
    <w:rsid w:val="00F74EFC"/>
    <w:rsid w:val="00F75451"/>
    <w:rsid w:val="00F75976"/>
    <w:rsid w:val="00F75A0E"/>
    <w:rsid w:val="00F75B81"/>
    <w:rsid w:val="00F76A94"/>
    <w:rsid w:val="00F77E1F"/>
    <w:rsid w:val="00F8087C"/>
    <w:rsid w:val="00F82105"/>
    <w:rsid w:val="00F82844"/>
    <w:rsid w:val="00F831FF"/>
    <w:rsid w:val="00F835FD"/>
    <w:rsid w:val="00F84A54"/>
    <w:rsid w:val="00F85376"/>
    <w:rsid w:val="00F85AFF"/>
    <w:rsid w:val="00F86F0D"/>
    <w:rsid w:val="00F90024"/>
    <w:rsid w:val="00F907D8"/>
    <w:rsid w:val="00F90DFF"/>
    <w:rsid w:val="00F91985"/>
    <w:rsid w:val="00F9239E"/>
    <w:rsid w:val="00F92BCD"/>
    <w:rsid w:val="00F94802"/>
    <w:rsid w:val="00F94D19"/>
    <w:rsid w:val="00F9785F"/>
    <w:rsid w:val="00F9791C"/>
    <w:rsid w:val="00F97CC0"/>
    <w:rsid w:val="00FA137A"/>
    <w:rsid w:val="00FA27F4"/>
    <w:rsid w:val="00FA2FE5"/>
    <w:rsid w:val="00FA343E"/>
    <w:rsid w:val="00FA3B6E"/>
    <w:rsid w:val="00FA476D"/>
    <w:rsid w:val="00FA4CD9"/>
    <w:rsid w:val="00FA5CAB"/>
    <w:rsid w:val="00FA712D"/>
    <w:rsid w:val="00FA7610"/>
    <w:rsid w:val="00FA7936"/>
    <w:rsid w:val="00FA7E9F"/>
    <w:rsid w:val="00FB0C44"/>
    <w:rsid w:val="00FB11DE"/>
    <w:rsid w:val="00FB1677"/>
    <w:rsid w:val="00FB17E0"/>
    <w:rsid w:val="00FB19A9"/>
    <w:rsid w:val="00FB2A8D"/>
    <w:rsid w:val="00FB46D6"/>
    <w:rsid w:val="00FB4CC0"/>
    <w:rsid w:val="00FB4D9B"/>
    <w:rsid w:val="00FB542A"/>
    <w:rsid w:val="00FB5521"/>
    <w:rsid w:val="00FB67E0"/>
    <w:rsid w:val="00FB72BB"/>
    <w:rsid w:val="00FB7596"/>
    <w:rsid w:val="00FC1B2F"/>
    <w:rsid w:val="00FC2256"/>
    <w:rsid w:val="00FC28BD"/>
    <w:rsid w:val="00FC2C06"/>
    <w:rsid w:val="00FC2EC6"/>
    <w:rsid w:val="00FC4D2E"/>
    <w:rsid w:val="00FC506B"/>
    <w:rsid w:val="00FC57DE"/>
    <w:rsid w:val="00FC58E4"/>
    <w:rsid w:val="00FC6783"/>
    <w:rsid w:val="00FC6A67"/>
    <w:rsid w:val="00FC7AB4"/>
    <w:rsid w:val="00FC7C0B"/>
    <w:rsid w:val="00FD055B"/>
    <w:rsid w:val="00FD06F8"/>
    <w:rsid w:val="00FD1ACA"/>
    <w:rsid w:val="00FD2D95"/>
    <w:rsid w:val="00FD366A"/>
    <w:rsid w:val="00FD39A4"/>
    <w:rsid w:val="00FD4117"/>
    <w:rsid w:val="00FD4C0D"/>
    <w:rsid w:val="00FD583A"/>
    <w:rsid w:val="00FD5960"/>
    <w:rsid w:val="00FD6771"/>
    <w:rsid w:val="00FD7838"/>
    <w:rsid w:val="00FD7AFF"/>
    <w:rsid w:val="00FE0414"/>
    <w:rsid w:val="00FE0807"/>
    <w:rsid w:val="00FE0C2B"/>
    <w:rsid w:val="00FE15BA"/>
    <w:rsid w:val="00FE1A93"/>
    <w:rsid w:val="00FE1BA2"/>
    <w:rsid w:val="00FE2142"/>
    <w:rsid w:val="00FE2F08"/>
    <w:rsid w:val="00FE32C4"/>
    <w:rsid w:val="00FE5B34"/>
    <w:rsid w:val="00FE69D7"/>
    <w:rsid w:val="00FE7517"/>
    <w:rsid w:val="00FE772B"/>
    <w:rsid w:val="00FE7B6C"/>
    <w:rsid w:val="00FF066C"/>
    <w:rsid w:val="00FF0CC1"/>
    <w:rsid w:val="00FF1699"/>
    <w:rsid w:val="00FF2A11"/>
    <w:rsid w:val="00FF3B13"/>
    <w:rsid w:val="00FF3F64"/>
    <w:rsid w:val="00FF44E2"/>
    <w:rsid w:val="00FF538B"/>
    <w:rsid w:val="00FF554E"/>
    <w:rsid w:val="00FF5881"/>
    <w:rsid w:val="00FF64A3"/>
    <w:rsid w:val="00FF7ACA"/>
    <w:rsid w:val="031F02E2"/>
    <w:rsid w:val="04341BA4"/>
    <w:rsid w:val="05EFEB4F"/>
    <w:rsid w:val="0ADE9365"/>
    <w:rsid w:val="0AFF8599"/>
    <w:rsid w:val="0E0134B8"/>
    <w:rsid w:val="111414A7"/>
    <w:rsid w:val="1453F3E0"/>
    <w:rsid w:val="19F01007"/>
    <w:rsid w:val="1B72F7EB"/>
    <w:rsid w:val="1C4DF327"/>
    <w:rsid w:val="1D22501A"/>
    <w:rsid w:val="231E52EC"/>
    <w:rsid w:val="2391437C"/>
    <w:rsid w:val="23D6D1E3"/>
    <w:rsid w:val="2472245B"/>
    <w:rsid w:val="2482052A"/>
    <w:rsid w:val="24E53DC1"/>
    <w:rsid w:val="25B86FBA"/>
    <w:rsid w:val="26EBCA26"/>
    <w:rsid w:val="298EECB9"/>
    <w:rsid w:val="2B9EC0BA"/>
    <w:rsid w:val="2E7F57F4"/>
    <w:rsid w:val="3013A071"/>
    <w:rsid w:val="30151F99"/>
    <w:rsid w:val="306F5CC5"/>
    <w:rsid w:val="36D457CE"/>
    <w:rsid w:val="3BC8DF01"/>
    <w:rsid w:val="3D0F46EA"/>
    <w:rsid w:val="3D18E451"/>
    <w:rsid w:val="456F304A"/>
    <w:rsid w:val="462B839A"/>
    <w:rsid w:val="47830384"/>
    <w:rsid w:val="48FCDE1C"/>
    <w:rsid w:val="4B865D7D"/>
    <w:rsid w:val="4F3DFDDF"/>
    <w:rsid w:val="4FFF6D1D"/>
    <w:rsid w:val="50997E62"/>
    <w:rsid w:val="5169EF50"/>
    <w:rsid w:val="526B575A"/>
    <w:rsid w:val="54458712"/>
    <w:rsid w:val="57F36663"/>
    <w:rsid w:val="5A01F57E"/>
    <w:rsid w:val="5C33F825"/>
    <w:rsid w:val="60719BA9"/>
    <w:rsid w:val="640B8E98"/>
    <w:rsid w:val="67A673AE"/>
    <w:rsid w:val="6814DC4A"/>
    <w:rsid w:val="681E6585"/>
    <w:rsid w:val="6846E472"/>
    <w:rsid w:val="692CE5EB"/>
    <w:rsid w:val="693C575F"/>
    <w:rsid w:val="69998A61"/>
    <w:rsid w:val="6A17884B"/>
    <w:rsid w:val="6A8FC080"/>
    <w:rsid w:val="6A950337"/>
    <w:rsid w:val="6AF143AB"/>
    <w:rsid w:val="6B76216E"/>
    <w:rsid w:val="6F0029D9"/>
    <w:rsid w:val="6F98872E"/>
    <w:rsid w:val="742A2D8F"/>
    <w:rsid w:val="781F7629"/>
    <w:rsid w:val="7990442A"/>
    <w:rsid w:val="7BA7C99B"/>
    <w:rsid w:val="7F3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870B7"/>
  <w15:docId w15:val="{006857F1-66BA-4B59-9F9B-52A8A607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60"/>
      <w:jc w:val="center"/>
      <w:outlineLvl w:val="0"/>
    </w:pPr>
    <w:rPr>
      <w:rFonts w:ascii="Cambria" w:eastAsia="Cambria" w:hAnsi="Cambria" w:cs="Cambria"/>
      <w:b/>
      <w:color w:val="365F91"/>
      <w:sz w:val="32"/>
    </w:rPr>
  </w:style>
  <w:style w:type="paragraph" w:styleId="Heading2">
    <w:name w:val="heading 2"/>
    <w:next w:val="Normal"/>
    <w:link w:val="Heading2Char"/>
    <w:uiPriority w:val="9"/>
    <w:unhideWhenUsed/>
    <w:qFormat/>
    <w:rsid w:val="005D3AC5"/>
    <w:pPr>
      <w:keepNext/>
      <w:keepLines/>
      <w:spacing w:after="0"/>
      <w:ind w:hanging="10"/>
      <w:jc w:val="center"/>
      <w:outlineLvl w:val="1"/>
    </w:pPr>
    <w:rPr>
      <w:rFonts w:ascii="Segoe UI" w:eastAsia="Segoe UI" w:hAnsi="Segoe UI" w:cs="Segoe UI"/>
      <w:b/>
      <w:color w:val="0070C0"/>
      <w:sz w:val="32"/>
    </w:rPr>
  </w:style>
  <w:style w:type="paragraph" w:styleId="Heading3">
    <w:name w:val="heading 3"/>
    <w:next w:val="Normal"/>
    <w:link w:val="Heading3Char"/>
    <w:uiPriority w:val="9"/>
    <w:unhideWhenUsed/>
    <w:qFormat/>
    <w:pPr>
      <w:keepNext/>
      <w:keepLines/>
      <w:spacing w:after="0"/>
      <w:ind w:left="10" w:hanging="10"/>
      <w:outlineLvl w:val="2"/>
    </w:pPr>
    <w:rPr>
      <w:rFonts w:ascii="Segoe UI" w:eastAsia="Segoe UI" w:hAnsi="Segoe UI" w:cs="Segoe UI"/>
      <w:b/>
      <w:color w:val="000000"/>
      <w:sz w:val="28"/>
    </w:rPr>
  </w:style>
  <w:style w:type="paragraph" w:styleId="Heading4">
    <w:name w:val="heading 4"/>
    <w:next w:val="Normal"/>
    <w:link w:val="Heading4Char"/>
    <w:uiPriority w:val="9"/>
    <w:unhideWhenUsed/>
    <w:qFormat/>
    <w:pPr>
      <w:keepNext/>
      <w:keepLines/>
      <w:spacing w:after="0"/>
      <w:ind w:left="10" w:hanging="10"/>
      <w:outlineLvl w:val="3"/>
    </w:pPr>
    <w:rPr>
      <w:rFonts w:ascii="Segoe UI" w:eastAsia="Segoe UI" w:hAnsi="Segoe UI" w:cs="Segoe UI"/>
      <w:color w:val="365F9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Segoe UI" w:eastAsia="Segoe UI" w:hAnsi="Segoe UI" w:cs="Segoe UI"/>
      <w:b/>
      <w:color w:val="000000"/>
      <w:sz w:val="28"/>
    </w:rPr>
  </w:style>
  <w:style w:type="character" w:customStyle="1" w:styleId="Heading2Char">
    <w:name w:val="Heading 2 Char"/>
    <w:link w:val="Heading2"/>
    <w:uiPriority w:val="9"/>
    <w:rsid w:val="005D3AC5"/>
    <w:rPr>
      <w:rFonts w:ascii="Segoe UI" w:eastAsia="Segoe UI" w:hAnsi="Segoe UI" w:cs="Segoe UI"/>
      <w:b/>
      <w:color w:val="0070C0"/>
      <w:sz w:val="32"/>
    </w:rPr>
  </w:style>
  <w:style w:type="character" w:customStyle="1" w:styleId="Heading1Char">
    <w:name w:val="Heading 1 Char"/>
    <w:link w:val="Heading1"/>
    <w:rPr>
      <w:rFonts w:ascii="Cambria" w:eastAsia="Cambria" w:hAnsi="Cambria" w:cs="Cambria"/>
      <w:b/>
      <w:color w:val="365F91"/>
      <w:sz w:val="32"/>
    </w:rPr>
  </w:style>
  <w:style w:type="paragraph" w:customStyle="1" w:styleId="footnotedescription">
    <w:name w:val="footnote description"/>
    <w:next w:val="Normal"/>
    <w:link w:val="footnotedescriptionChar"/>
    <w:hidden/>
    <w:pPr>
      <w:spacing w:after="0" w:line="243" w:lineRule="auto"/>
    </w:pPr>
    <w:rPr>
      <w:rFonts w:ascii="Segoe UI" w:eastAsia="Segoe UI" w:hAnsi="Segoe UI" w:cs="Segoe UI"/>
      <w:color w:val="000000"/>
      <w:sz w:val="16"/>
    </w:rPr>
  </w:style>
  <w:style w:type="character" w:customStyle="1" w:styleId="footnotedescriptionChar">
    <w:name w:val="footnote description Char"/>
    <w:link w:val="footnotedescription"/>
    <w:rPr>
      <w:rFonts w:ascii="Segoe UI" w:eastAsia="Segoe UI" w:hAnsi="Segoe UI" w:cs="Segoe UI"/>
      <w:color w:val="000000"/>
      <w:sz w:val="16"/>
    </w:rPr>
  </w:style>
  <w:style w:type="character" w:customStyle="1" w:styleId="Heading4Char">
    <w:name w:val="Heading 4 Char"/>
    <w:link w:val="Heading4"/>
    <w:rPr>
      <w:rFonts w:ascii="Segoe UI" w:eastAsia="Segoe UI" w:hAnsi="Segoe UI" w:cs="Segoe UI"/>
      <w:color w:val="365F91"/>
      <w:sz w:val="28"/>
    </w:rPr>
  </w:style>
  <w:style w:type="character" w:customStyle="1" w:styleId="footnotemark">
    <w:name w:val="footnote mark"/>
    <w:hidden/>
    <w:rPr>
      <w:rFonts w:ascii="Segoe UI" w:eastAsia="Segoe UI" w:hAnsi="Segoe UI" w:cs="Segoe UI"/>
      <w:color w:val="000000"/>
      <w:sz w:val="16"/>
      <w:vertAlign w:val="superscript"/>
    </w:rPr>
  </w:style>
  <w:style w:type="table" w:styleId="TableGrid">
    <w:name w:val="Table Grid"/>
    <w:basedOn w:val="TableNormal"/>
    <w:uiPriority w:val="59"/>
    <w:rsid w:val="004272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5A3A2C"/>
    <w:pPr>
      <w:ind w:left="720"/>
      <w:contextualSpacing/>
    </w:pPr>
  </w:style>
  <w:style w:type="character" w:styleId="Hyperlink">
    <w:name w:val="Hyperlink"/>
    <w:basedOn w:val="DefaultParagraphFont"/>
    <w:uiPriority w:val="99"/>
    <w:unhideWhenUsed/>
    <w:rsid w:val="00C20814"/>
    <w:rPr>
      <w:color w:val="0563C1" w:themeColor="hyperlink"/>
      <w:u w:val="single"/>
    </w:rPr>
  </w:style>
  <w:style w:type="paragraph" w:styleId="TOCHeading">
    <w:name w:val="TOC Heading"/>
    <w:basedOn w:val="Heading1"/>
    <w:next w:val="Normal"/>
    <w:uiPriority w:val="39"/>
    <w:unhideWhenUsed/>
    <w:qFormat/>
    <w:rsid w:val="00717AB8"/>
    <w:pPr>
      <w:spacing w:before="240"/>
      <w:ind w:right="0"/>
      <w:jc w:val="left"/>
      <w:outlineLvl w:val="9"/>
    </w:pPr>
    <w:rPr>
      <w:rFonts w:asciiTheme="majorHAnsi" w:eastAsiaTheme="majorEastAsia" w:hAnsiTheme="majorHAnsi" w:cstheme="majorBidi"/>
      <w:b w:val="0"/>
      <w:color w:val="2F5496" w:themeColor="accent1" w:themeShade="BF"/>
      <w:szCs w:val="32"/>
    </w:rPr>
  </w:style>
  <w:style w:type="paragraph" w:styleId="TOC2">
    <w:name w:val="toc 2"/>
    <w:basedOn w:val="Normal"/>
    <w:next w:val="Normal"/>
    <w:autoRedefine/>
    <w:uiPriority w:val="39"/>
    <w:unhideWhenUsed/>
    <w:rsid w:val="00717AB8"/>
    <w:pPr>
      <w:spacing w:after="100"/>
      <w:ind w:left="220"/>
    </w:pPr>
  </w:style>
  <w:style w:type="paragraph" w:styleId="TOC3">
    <w:name w:val="toc 3"/>
    <w:basedOn w:val="Normal"/>
    <w:next w:val="Normal"/>
    <w:autoRedefine/>
    <w:uiPriority w:val="39"/>
    <w:unhideWhenUsed/>
    <w:rsid w:val="00717AB8"/>
    <w:pPr>
      <w:spacing w:after="100"/>
      <w:ind w:left="440"/>
    </w:pPr>
  </w:style>
  <w:style w:type="paragraph" w:styleId="Header">
    <w:name w:val="header"/>
    <w:basedOn w:val="Normal"/>
    <w:link w:val="HeaderChar"/>
    <w:uiPriority w:val="99"/>
    <w:unhideWhenUsed/>
    <w:rsid w:val="00A84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A78"/>
    <w:rPr>
      <w:rFonts w:ascii="Calibri" w:eastAsia="Calibri" w:hAnsi="Calibri" w:cs="Calibri"/>
      <w:color w:val="000000"/>
    </w:rPr>
  </w:style>
  <w:style w:type="paragraph" w:styleId="Footer">
    <w:name w:val="footer"/>
    <w:basedOn w:val="Normal"/>
    <w:link w:val="FooterChar"/>
    <w:uiPriority w:val="99"/>
    <w:unhideWhenUsed/>
    <w:rsid w:val="00A84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A78"/>
    <w:rPr>
      <w:rFonts w:ascii="Calibri" w:eastAsia="Calibri" w:hAnsi="Calibri" w:cs="Calibri"/>
      <w:color w:val="000000"/>
    </w:rPr>
  </w:style>
  <w:style w:type="paragraph" w:styleId="TOC1">
    <w:name w:val="toc 1"/>
    <w:basedOn w:val="Normal"/>
    <w:next w:val="Normal"/>
    <w:autoRedefine/>
    <w:uiPriority w:val="39"/>
    <w:unhideWhenUsed/>
    <w:rsid w:val="008B78FF"/>
    <w:pPr>
      <w:spacing w:after="100"/>
    </w:pPr>
    <w:rPr>
      <w:rFonts w:asciiTheme="minorHAnsi" w:eastAsiaTheme="minorEastAsia" w:hAnsiTheme="minorHAnsi" w:cs="Times New Roman"/>
      <w:color w:val="auto"/>
    </w:rPr>
  </w:style>
  <w:style w:type="paragraph" w:customStyle="1" w:styleId="Sub-heading">
    <w:name w:val="Sub-heading"/>
    <w:basedOn w:val="ListParagraph"/>
    <w:link w:val="Sub-headingChar"/>
    <w:qFormat/>
    <w:rsid w:val="00FE0C2B"/>
    <w:pPr>
      <w:numPr>
        <w:numId w:val="18"/>
      </w:numPr>
    </w:pPr>
    <w:rPr>
      <w:rFonts w:ascii="Segoe UI" w:eastAsia="Segoe UI" w:hAnsi="Segoe UI" w:cs="Segoe UI"/>
      <w:b/>
    </w:rPr>
  </w:style>
  <w:style w:type="paragraph" w:styleId="TOC4">
    <w:name w:val="toc 4"/>
    <w:basedOn w:val="Normal"/>
    <w:next w:val="Normal"/>
    <w:autoRedefine/>
    <w:uiPriority w:val="39"/>
    <w:unhideWhenUsed/>
    <w:rsid w:val="00FE0C2B"/>
    <w:pPr>
      <w:spacing w:after="100"/>
      <w:ind w:left="660"/>
    </w:pPr>
  </w:style>
  <w:style w:type="character" w:customStyle="1" w:styleId="ListParagraphChar">
    <w:name w:val="List Paragraph Char"/>
    <w:basedOn w:val="DefaultParagraphFont"/>
    <w:link w:val="ListParagraph"/>
    <w:uiPriority w:val="34"/>
    <w:rsid w:val="00FE0C2B"/>
    <w:rPr>
      <w:rFonts w:ascii="Calibri" w:eastAsia="Calibri" w:hAnsi="Calibri" w:cs="Calibri"/>
      <w:color w:val="000000"/>
    </w:rPr>
  </w:style>
  <w:style w:type="character" w:customStyle="1" w:styleId="Sub-headingChar">
    <w:name w:val="Sub-heading Char"/>
    <w:basedOn w:val="ListParagraphChar"/>
    <w:link w:val="Sub-heading"/>
    <w:rsid w:val="00FE0C2B"/>
    <w:rPr>
      <w:rFonts w:ascii="Segoe UI" w:eastAsia="Segoe UI" w:hAnsi="Segoe UI" w:cs="Segoe UI"/>
      <w:b/>
      <w:color w:val="000000"/>
    </w:rPr>
  </w:style>
  <w:style w:type="table" w:customStyle="1" w:styleId="GridTable5Dark-Accent51">
    <w:name w:val="Grid Table 5 Dark - Accent 51"/>
    <w:basedOn w:val="TableNormal"/>
    <w:uiPriority w:val="50"/>
    <w:rsid w:val="002E41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BalloonText">
    <w:name w:val="Balloon Text"/>
    <w:basedOn w:val="Normal"/>
    <w:link w:val="BalloonTextChar"/>
    <w:uiPriority w:val="99"/>
    <w:semiHidden/>
    <w:unhideWhenUsed/>
    <w:rsid w:val="00326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5C7"/>
    <w:rPr>
      <w:rFonts w:ascii="Segoe UI" w:eastAsia="Calibri" w:hAnsi="Segoe UI" w:cs="Segoe UI"/>
      <w:color w:val="000000"/>
      <w:sz w:val="18"/>
      <w:szCs w:val="18"/>
    </w:rPr>
  </w:style>
  <w:style w:type="character" w:customStyle="1" w:styleId="UnresolvedMention1">
    <w:name w:val="Unresolved Mention1"/>
    <w:basedOn w:val="DefaultParagraphFont"/>
    <w:uiPriority w:val="99"/>
    <w:semiHidden/>
    <w:unhideWhenUsed/>
    <w:rsid w:val="00CA4490"/>
    <w:rPr>
      <w:color w:val="808080"/>
      <w:shd w:val="clear" w:color="auto" w:fill="E6E6E6"/>
    </w:rPr>
  </w:style>
  <w:style w:type="table" w:customStyle="1" w:styleId="ListTable3-Accent31">
    <w:name w:val="List Table 3 - Accent 31"/>
    <w:basedOn w:val="TableNormal"/>
    <w:uiPriority w:val="48"/>
    <w:rsid w:val="00EE119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GridTable5Dark-Accent11">
    <w:name w:val="Grid Table 5 Dark - Accent 11"/>
    <w:basedOn w:val="TableNormal"/>
    <w:uiPriority w:val="50"/>
    <w:rsid w:val="00AD0E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UnresolvedMention2">
    <w:name w:val="Unresolved Mention2"/>
    <w:basedOn w:val="DefaultParagraphFont"/>
    <w:uiPriority w:val="99"/>
    <w:semiHidden/>
    <w:unhideWhenUsed/>
    <w:rsid w:val="00935214"/>
    <w:rPr>
      <w:color w:val="605E5C"/>
      <w:shd w:val="clear" w:color="auto" w:fill="E1DFDD"/>
    </w:rPr>
  </w:style>
  <w:style w:type="character" w:customStyle="1" w:styleId="UnresolvedMention3">
    <w:name w:val="Unresolved Mention3"/>
    <w:basedOn w:val="DefaultParagraphFont"/>
    <w:uiPriority w:val="99"/>
    <w:semiHidden/>
    <w:unhideWhenUsed/>
    <w:rsid w:val="00E00867"/>
    <w:rPr>
      <w:color w:val="605E5C"/>
      <w:shd w:val="clear" w:color="auto" w:fill="E1DFDD"/>
    </w:rPr>
  </w:style>
  <w:style w:type="character" w:styleId="UnresolvedMention">
    <w:name w:val="Unresolved Mention"/>
    <w:basedOn w:val="DefaultParagraphFont"/>
    <w:uiPriority w:val="99"/>
    <w:semiHidden/>
    <w:unhideWhenUsed/>
    <w:rsid w:val="0088076D"/>
    <w:rPr>
      <w:color w:val="605E5C"/>
      <w:shd w:val="clear" w:color="auto" w:fill="E1DFDD"/>
    </w:rPr>
  </w:style>
  <w:style w:type="table" w:customStyle="1" w:styleId="TableGrid1">
    <w:name w:val="Table Grid1"/>
    <w:rsid w:val="00322AA5"/>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99"/>
    <w:rsid w:val="00322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2702">
      <w:bodyDiv w:val="1"/>
      <w:marLeft w:val="0"/>
      <w:marRight w:val="0"/>
      <w:marTop w:val="0"/>
      <w:marBottom w:val="0"/>
      <w:divBdr>
        <w:top w:val="none" w:sz="0" w:space="0" w:color="auto"/>
        <w:left w:val="none" w:sz="0" w:space="0" w:color="auto"/>
        <w:bottom w:val="none" w:sz="0" w:space="0" w:color="auto"/>
        <w:right w:val="none" w:sz="0" w:space="0" w:color="auto"/>
      </w:divBdr>
    </w:div>
    <w:div w:id="145779368">
      <w:bodyDiv w:val="1"/>
      <w:marLeft w:val="0"/>
      <w:marRight w:val="0"/>
      <w:marTop w:val="0"/>
      <w:marBottom w:val="0"/>
      <w:divBdr>
        <w:top w:val="none" w:sz="0" w:space="0" w:color="auto"/>
        <w:left w:val="none" w:sz="0" w:space="0" w:color="auto"/>
        <w:bottom w:val="none" w:sz="0" w:space="0" w:color="auto"/>
        <w:right w:val="none" w:sz="0" w:space="0" w:color="auto"/>
      </w:divBdr>
    </w:div>
    <w:div w:id="149099779">
      <w:bodyDiv w:val="1"/>
      <w:marLeft w:val="0"/>
      <w:marRight w:val="0"/>
      <w:marTop w:val="0"/>
      <w:marBottom w:val="0"/>
      <w:divBdr>
        <w:top w:val="none" w:sz="0" w:space="0" w:color="auto"/>
        <w:left w:val="none" w:sz="0" w:space="0" w:color="auto"/>
        <w:bottom w:val="none" w:sz="0" w:space="0" w:color="auto"/>
        <w:right w:val="none" w:sz="0" w:space="0" w:color="auto"/>
      </w:divBdr>
    </w:div>
    <w:div w:id="151260360">
      <w:bodyDiv w:val="1"/>
      <w:marLeft w:val="0"/>
      <w:marRight w:val="0"/>
      <w:marTop w:val="0"/>
      <w:marBottom w:val="0"/>
      <w:divBdr>
        <w:top w:val="none" w:sz="0" w:space="0" w:color="auto"/>
        <w:left w:val="none" w:sz="0" w:space="0" w:color="auto"/>
        <w:bottom w:val="none" w:sz="0" w:space="0" w:color="auto"/>
        <w:right w:val="none" w:sz="0" w:space="0" w:color="auto"/>
      </w:divBdr>
    </w:div>
    <w:div w:id="305552283">
      <w:bodyDiv w:val="1"/>
      <w:marLeft w:val="0"/>
      <w:marRight w:val="0"/>
      <w:marTop w:val="0"/>
      <w:marBottom w:val="0"/>
      <w:divBdr>
        <w:top w:val="none" w:sz="0" w:space="0" w:color="auto"/>
        <w:left w:val="none" w:sz="0" w:space="0" w:color="auto"/>
        <w:bottom w:val="none" w:sz="0" w:space="0" w:color="auto"/>
        <w:right w:val="none" w:sz="0" w:space="0" w:color="auto"/>
      </w:divBdr>
    </w:div>
    <w:div w:id="329604431">
      <w:bodyDiv w:val="1"/>
      <w:marLeft w:val="0"/>
      <w:marRight w:val="0"/>
      <w:marTop w:val="0"/>
      <w:marBottom w:val="0"/>
      <w:divBdr>
        <w:top w:val="none" w:sz="0" w:space="0" w:color="auto"/>
        <w:left w:val="none" w:sz="0" w:space="0" w:color="auto"/>
        <w:bottom w:val="none" w:sz="0" w:space="0" w:color="auto"/>
        <w:right w:val="none" w:sz="0" w:space="0" w:color="auto"/>
      </w:divBdr>
    </w:div>
    <w:div w:id="387460295">
      <w:bodyDiv w:val="1"/>
      <w:marLeft w:val="0"/>
      <w:marRight w:val="0"/>
      <w:marTop w:val="0"/>
      <w:marBottom w:val="0"/>
      <w:divBdr>
        <w:top w:val="none" w:sz="0" w:space="0" w:color="auto"/>
        <w:left w:val="none" w:sz="0" w:space="0" w:color="auto"/>
        <w:bottom w:val="none" w:sz="0" w:space="0" w:color="auto"/>
        <w:right w:val="none" w:sz="0" w:space="0" w:color="auto"/>
      </w:divBdr>
    </w:div>
    <w:div w:id="652638701">
      <w:bodyDiv w:val="1"/>
      <w:marLeft w:val="0"/>
      <w:marRight w:val="0"/>
      <w:marTop w:val="0"/>
      <w:marBottom w:val="0"/>
      <w:divBdr>
        <w:top w:val="none" w:sz="0" w:space="0" w:color="auto"/>
        <w:left w:val="none" w:sz="0" w:space="0" w:color="auto"/>
        <w:bottom w:val="none" w:sz="0" w:space="0" w:color="auto"/>
        <w:right w:val="none" w:sz="0" w:space="0" w:color="auto"/>
      </w:divBdr>
    </w:div>
    <w:div w:id="666135072">
      <w:bodyDiv w:val="1"/>
      <w:marLeft w:val="0"/>
      <w:marRight w:val="0"/>
      <w:marTop w:val="0"/>
      <w:marBottom w:val="0"/>
      <w:divBdr>
        <w:top w:val="none" w:sz="0" w:space="0" w:color="auto"/>
        <w:left w:val="none" w:sz="0" w:space="0" w:color="auto"/>
        <w:bottom w:val="none" w:sz="0" w:space="0" w:color="auto"/>
        <w:right w:val="none" w:sz="0" w:space="0" w:color="auto"/>
      </w:divBdr>
    </w:div>
    <w:div w:id="684941778">
      <w:bodyDiv w:val="1"/>
      <w:marLeft w:val="0"/>
      <w:marRight w:val="0"/>
      <w:marTop w:val="0"/>
      <w:marBottom w:val="0"/>
      <w:divBdr>
        <w:top w:val="none" w:sz="0" w:space="0" w:color="auto"/>
        <w:left w:val="none" w:sz="0" w:space="0" w:color="auto"/>
        <w:bottom w:val="none" w:sz="0" w:space="0" w:color="auto"/>
        <w:right w:val="none" w:sz="0" w:space="0" w:color="auto"/>
      </w:divBdr>
    </w:div>
    <w:div w:id="745960010">
      <w:bodyDiv w:val="1"/>
      <w:marLeft w:val="0"/>
      <w:marRight w:val="0"/>
      <w:marTop w:val="0"/>
      <w:marBottom w:val="0"/>
      <w:divBdr>
        <w:top w:val="none" w:sz="0" w:space="0" w:color="auto"/>
        <w:left w:val="none" w:sz="0" w:space="0" w:color="auto"/>
        <w:bottom w:val="none" w:sz="0" w:space="0" w:color="auto"/>
        <w:right w:val="none" w:sz="0" w:space="0" w:color="auto"/>
      </w:divBdr>
    </w:div>
    <w:div w:id="751701074">
      <w:bodyDiv w:val="1"/>
      <w:marLeft w:val="0"/>
      <w:marRight w:val="0"/>
      <w:marTop w:val="0"/>
      <w:marBottom w:val="0"/>
      <w:divBdr>
        <w:top w:val="none" w:sz="0" w:space="0" w:color="auto"/>
        <w:left w:val="none" w:sz="0" w:space="0" w:color="auto"/>
        <w:bottom w:val="none" w:sz="0" w:space="0" w:color="auto"/>
        <w:right w:val="none" w:sz="0" w:space="0" w:color="auto"/>
      </w:divBdr>
    </w:div>
    <w:div w:id="910894328">
      <w:bodyDiv w:val="1"/>
      <w:marLeft w:val="0"/>
      <w:marRight w:val="0"/>
      <w:marTop w:val="0"/>
      <w:marBottom w:val="0"/>
      <w:divBdr>
        <w:top w:val="none" w:sz="0" w:space="0" w:color="auto"/>
        <w:left w:val="none" w:sz="0" w:space="0" w:color="auto"/>
        <w:bottom w:val="none" w:sz="0" w:space="0" w:color="auto"/>
        <w:right w:val="none" w:sz="0" w:space="0" w:color="auto"/>
      </w:divBdr>
    </w:div>
    <w:div w:id="911231271">
      <w:bodyDiv w:val="1"/>
      <w:marLeft w:val="0"/>
      <w:marRight w:val="0"/>
      <w:marTop w:val="0"/>
      <w:marBottom w:val="0"/>
      <w:divBdr>
        <w:top w:val="none" w:sz="0" w:space="0" w:color="auto"/>
        <w:left w:val="none" w:sz="0" w:space="0" w:color="auto"/>
        <w:bottom w:val="none" w:sz="0" w:space="0" w:color="auto"/>
        <w:right w:val="none" w:sz="0" w:space="0" w:color="auto"/>
      </w:divBdr>
    </w:div>
    <w:div w:id="924269881">
      <w:bodyDiv w:val="1"/>
      <w:marLeft w:val="0"/>
      <w:marRight w:val="0"/>
      <w:marTop w:val="0"/>
      <w:marBottom w:val="0"/>
      <w:divBdr>
        <w:top w:val="none" w:sz="0" w:space="0" w:color="auto"/>
        <w:left w:val="none" w:sz="0" w:space="0" w:color="auto"/>
        <w:bottom w:val="none" w:sz="0" w:space="0" w:color="auto"/>
        <w:right w:val="none" w:sz="0" w:space="0" w:color="auto"/>
      </w:divBdr>
    </w:div>
    <w:div w:id="958605571">
      <w:bodyDiv w:val="1"/>
      <w:marLeft w:val="0"/>
      <w:marRight w:val="0"/>
      <w:marTop w:val="0"/>
      <w:marBottom w:val="0"/>
      <w:divBdr>
        <w:top w:val="none" w:sz="0" w:space="0" w:color="auto"/>
        <w:left w:val="none" w:sz="0" w:space="0" w:color="auto"/>
        <w:bottom w:val="none" w:sz="0" w:space="0" w:color="auto"/>
        <w:right w:val="none" w:sz="0" w:space="0" w:color="auto"/>
      </w:divBdr>
    </w:div>
    <w:div w:id="1128088807">
      <w:bodyDiv w:val="1"/>
      <w:marLeft w:val="0"/>
      <w:marRight w:val="0"/>
      <w:marTop w:val="0"/>
      <w:marBottom w:val="0"/>
      <w:divBdr>
        <w:top w:val="none" w:sz="0" w:space="0" w:color="auto"/>
        <w:left w:val="none" w:sz="0" w:space="0" w:color="auto"/>
        <w:bottom w:val="none" w:sz="0" w:space="0" w:color="auto"/>
        <w:right w:val="none" w:sz="0" w:space="0" w:color="auto"/>
      </w:divBdr>
    </w:div>
    <w:div w:id="1178346609">
      <w:bodyDiv w:val="1"/>
      <w:marLeft w:val="0"/>
      <w:marRight w:val="0"/>
      <w:marTop w:val="0"/>
      <w:marBottom w:val="0"/>
      <w:divBdr>
        <w:top w:val="none" w:sz="0" w:space="0" w:color="auto"/>
        <w:left w:val="none" w:sz="0" w:space="0" w:color="auto"/>
        <w:bottom w:val="none" w:sz="0" w:space="0" w:color="auto"/>
        <w:right w:val="none" w:sz="0" w:space="0" w:color="auto"/>
      </w:divBdr>
      <w:divsChild>
        <w:div w:id="75251397">
          <w:marLeft w:val="0"/>
          <w:marRight w:val="0"/>
          <w:marTop w:val="0"/>
          <w:marBottom w:val="0"/>
          <w:divBdr>
            <w:top w:val="none" w:sz="0" w:space="0" w:color="auto"/>
            <w:left w:val="none" w:sz="0" w:space="0" w:color="auto"/>
            <w:bottom w:val="none" w:sz="0" w:space="0" w:color="auto"/>
            <w:right w:val="none" w:sz="0" w:space="0" w:color="auto"/>
          </w:divBdr>
        </w:div>
        <w:div w:id="615911700">
          <w:marLeft w:val="0"/>
          <w:marRight w:val="0"/>
          <w:marTop w:val="0"/>
          <w:marBottom w:val="0"/>
          <w:divBdr>
            <w:top w:val="none" w:sz="0" w:space="0" w:color="auto"/>
            <w:left w:val="none" w:sz="0" w:space="0" w:color="auto"/>
            <w:bottom w:val="none" w:sz="0" w:space="0" w:color="auto"/>
            <w:right w:val="none" w:sz="0" w:space="0" w:color="auto"/>
          </w:divBdr>
        </w:div>
      </w:divsChild>
    </w:div>
    <w:div w:id="1230965527">
      <w:bodyDiv w:val="1"/>
      <w:marLeft w:val="0"/>
      <w:marRight w:val="0"/>
      <w:marTop w:val="0"/>
      <w:marBottom w:val="0"/>
      <w:divBdr>
        <w:top w:val="none" w:sz="0" w:space="0" w:color="auto"/>
        <w:left w:val="none" w:sz="0" w:space="0" w:color="auto"/>
        <w:bottom w:val="none" w:sz="0" w:space="0" w:color="auto"/>
        <w:right w:val="none" w:sz="0" w:space="0" w:color="auto"/>
      </w:divBdr>
    </w:div>
    <w:div w:id="1232158171">
      <w:bodyDiv w:val="1"/>
      <w:marLeft w:val="0"/>
      <w:marRight w:val="0"/>
      <w:marTop w:val="0"/>
      <w:marBottom w:val="0"/>
      <w:divBdr>
        <w:top w:val="none" w:sz="0" w:space="0" w:color="auto"/>
        <w:left w:val="none" w:sz="0" w:space="0" w:color="auto"/>
        <w:bottom w:val="none" w:sz="0" w:space="0" w:color="auto"/>
        <w:right w:val="none" w:sz="0" w:space="0" w:color="auto"/>
      </w:divBdr>
    </w:div>
    <w:div w:id="1294825750">
      <w:bodyDiv w:val="1"/>
      <w:marLeft w:val="0"/>
      <w:marRight w:val="0"/>
      <w:marTop w:val="0"/>
      <w:marBottom w:val="0"/>
      <w:divBdr>
        <w:top w:val="none" w:sz="0" w:space="0" w:color="auto"/>
        <w:left w:val="none" w:sz="0" w:space="0" w:color="auto"/>
        <w:bottom w:val="none" w:sz="0" w:space="0" w:color="auto"/>
        <w:right w:val="none" w:sz="0" w:space="0" w:color="auto"/>
      </w:divBdr>
    </w:div>
    <w:div w:id="1314215581">
      <w:bodyDiv w:val="1"/>
      <w:marLeft w:val="0"/>
      <w:marRight w:val="0"/>
      <w:marTop w:val="0"/>
      <w:marBottom w:val="0"/>
      <w:divBdr>
        <w:top w:val="none" w:sz="0" w:space="0" w:color="auto"/>
        <w:left w:val="none" w:sz="0" w:space="0" w:color="auto"/>
        <w:bottom w:val="none" w:sz="0" w:space="0" w:color="auto"/>
        <w:right w:val="none" w:sz="0" w:space="0" w:color="auto"/>
      </w:divBdr>
    </w:div>
    <w:div w:id="1418674046">
      <w:bodyDiv w:val="1"/>
      <w:marLeft w:val="0"/>
      <w:marRight w:val="0"/>
      <w:marTop w:val="0"/>
      <w:marBottom w:val="0"/>
      <w:divBdr>
        <w:top w:val="none" w:sz="0" w:space="0" w:color="auto"/>
        <w:left w:val="none" w:sz="0" w:space="0" w:color="auto"/>
        <w:bottom w:val="none" w:sz="0" w:space="0" w:color="auto"/>
        <w:right w:val="none" w:sz="0" w:space="0" w:color="auto"/>
      </w:divBdr>
      <w:divsChild>
        <w:div w:id="367074480">
          <w:marLeft w:val="0"/>
          <w:marRight w:val="0"/>
          <w:marTop w:val="0"/>
          <w:marBottom w:val="0"/>
          <w:divBdr>
            <w:top w:val="none" w:sz="0" w:space="0" w:color="auto"/>
            <w:left w:val="none" w:sz="0" w:space="0" w:color="auto"/>
            <w:bottom w:val="none" w:sz="0" w:space="0" w:color="auto"/>
            <w:right w:val="none" w:sz="0" w:space="0" w:color="auto"/>
          </w:divBdr>
        </w:div>
        <w:div w:id="894047718">
          <w:marLeft w:val="0"/>
          <w:marRight w:val="0"/>
          <w:marTop w:val="0"/>
          <w:marBottom w:val="0"/>
          <w:divBdr>
            <w:top w:val="none" w:sz="0" w:space="0" w:color="auto"/>
            <w:left w:val="none" w:sz="0" w:space="0" w:color="auto"/>
            <w:bottom w:val="none" w:sz="0" w:space="0" w:color="auto"/>
            <w:right w:val="none" w:sz="0" w:space="0" w:color="auto"/>
          </w:divBdr>
        </w:div>
      </w:divsChild>
    </w:div>
    <w:div w:id="1747603477">
      <w:bodyDiv w:val="1"/>
      <w:marLeft w:val="0"/>
      <w:marRight w:val="0"/>
      <w:marTop w:val="0"/>
      <w:marBottom w:val="0"/>
      <w:divBdr>
        <w:top w:val="none" w:sz="0" w:space="0" w:color="auto"/>
        <w:left w:val="none" w:sz="0" w:space="0" w:color="auto"/>
        <w:bottom w:val="none" w:sz="0" w:space="0" w:color="auto"/>
        <w:right w:val="none" w:sz="0" w:space="0" w:color="auto"/>
      </w:divBdr>
    </w:div>
    <w:div w:id="1848867077">
      <w:bodyDiv w:val="1"/>
      <w:marLeft w:val="0"/>
      <w:marRight w:val="0"/>
      <w:marTop w:val="0"/>
      <w:marBottom w:val="0"/>
      <w:divBdr>
        <w:top w:val="none" w:sz="0" w:space="0" w:color="auto"/>
        <w:left w:val="none" w:sz="0" w:space="0" w:color="auto"/>
        <w:bottom w:val="none" w:sz="0" w:space="0" w:color="auto"/>
        <w:right w:val="none" w:sz="0" w:space="0" w:color="auto"/>
      </w:divBdr>
    </w:div>
    <w:div w:id="1903981383">
      <w:bodyDiv w:val="1"/>
      <w:marLeft w:val="0"/>
      <w:marRight w:val="0"/>
      <w:marTop w:val="0"/>
      <w:marBottom w:val="0"/>
      <w:divBdr>
        <w:top w:val="none" w:sz="0" w:space="0" w:color="auto"/>
        <w:left w:val="none" w:sz="0" w:space="0" w:color="auto"/>
        <w:bottom w:val="none" w:sz="0" w:space="0" w:color="auto"/>
        <w:right w:val="none" w:sz="0" w:space="0" w:color="auto"/>
      </w:divBdr>
    </w:div>
    <w:div w:id="1947233609">
      <w:bodyDiv w:val="1"/>
      <w:marLeft w:val="0"/>
      <w:marRight w:val="0"/>
      <w:marTop w:val="0"/>
      <w:marBottom w:val="0"/>
      <w:divBdr>
        <w:top w:val="none" w:sz="0" w:space="0" w:color="auto"/>
        <w:left w:val="none" w:sz="0" w:space="0" w:color="auto"/>
        <w:bottom w:val="none" w:sz="0" w:space="0" w:color="auto"/>
        <w:right w:val="none" w:sz="0" w:space="0" w:color="auto"/>
      </w:divBdr>
    </w:div>
    <w:div w:id="1962300000">
      <w:bodyDiv w:val="1"/>
      <w:marLeft w:val="0"/>
      <w:marRight w:val="0"/>
      <w:marTop w:val="0"/>
      <w:marBottom w:val="0"/>
      <w:divBdr>
        <w:top w:val="none" w:sz="0" w:space="0" w:color="auto"/>
        <w:left w:val="none" w:sz="0" w:space="0" w:color="auto"/>
        <w:bottom w:val="none" w:sz="0" w:space="0" w:color="auto"/>
        <w:right w:val="none" w:sz="0" w:space="0" w:color="auto"/>
      </w:divBdr>
    </w:div>
    <w:div w:id="2059238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curement@paf-iast.edu.pk"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undp.org/content/undp/en/home/procurement/business/protest-and-sanction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af-iast.edu.pk/downloa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af-iast.edu.pk" TargetMode="External"/><Relationship Id="rId5" Type="http://schemas.openxmlformats.org/officeDocument/2006/relationships/webSettings" Target="webSettings.xml"/><Relationship Id="rId15" Type="http://schemas.openxmlformats.org/officeDocument/2006/relationships/hyperlink" Target="http://www.hec.gov.pk/Sample_Contract" TargetMode="External"/><Relationship Id="rId10" Type="http://schemas.openxmlformats.org/officeDocument/2006/relationships/hyperlink" Target="http://www.paf-iast.edu.p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af-iast.edu.pk/" TargetMode="External"/><Relationship Id="rId14" Type="http://schemas.openxmlformats.org/officeDocument/2006/relationships/hyperlink" Target="http://www.paf-iast.edu.p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CBCFA-7627-4BB5-A61E-BA825EC6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34</Pages>
  <Words>11211</Words>
  <Characters>63907</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
  <LinksUpToDate>false</LinksUpToDate>
  <CharactersWithSpaces>74969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DHNY Consultants</dc:creator>
  <cp:keywords/>
  <dc:description/>
  <cp:lastModifiedBy>Ahsan Ali</cp:lastModifiedBy>
  <cp:revision>184</cp:revision>
  <cp:lastPrinted>2019-11-07T12:18:00Z</cp:lastPrinted>
  <dcterms:created xsi:type="dcterms:W3CDTF">2020-10-06T06:57:00Z</dcterms:created>
  <dcterms:modified xsi:type="dcterms:W3CDTF">2020-10-08T09:17:00Z</dcterms:modified>
</cp:coreProperties>
</file>